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48" w:rsidRDefault="00557E28" w:rsidP="00557E28">
      <w:pPr>
        <w:spacing w:line="360" w:lineRule="auto"/>
      </w:pPr>
      <w:r>
        <w:t xml:space="preserve">                                                                                                    </w:t>
      </w:r>
    </w:p>
    <w:p w:rsidR="001A0E48" w:rsidRDefault="001A0E48" w:rsidP="00557E28">
      <w:pPr>
        <w:spacing w:line="360" w:lineRule="auto"/>
      </w:pPr>
    </w:p>
    <w:p w:rsidR="001A0E48" w:rsidRDefault="001A0E48" w:rsidP="00557E28">
      <w:pPr>
        <w:spacing w:line="360" w:lineRule="auto"/>
      </w:pPr>
    </w:p>
    <w:p w:rsidR="00B7203D" w:rsidRPr="00B7203D" w:rsidRDefault="001A0E48" w:rsidP="00557E28">
      <w:pPr>
        <w:spacing w:line="360" w:lineRule="auto"/>
        <w:rPr>
          <w:rFonts w:ascii="Arial Black" w:hAnsi="Arial Black" w:cs="Times New Roman"/>
          <w:b/>
          <w:sz w:val="32"/>
          <w:szCs w:val="32"/>
        </w:rPr>
      </w:pPr>
      <w:r>
        <w:t xml:space="preserve">                                                                                                          </w:t>
      </w:r>
      <w:proofErr w:type="spellStart"/>
      <w:r w:rsidR="00856AB6" w:rsidRPr="00B7203D">
        <w:rPr>
          <w:rFonts w:ascii="Arial Black" w:hAnsi="Arial Black" w:cs="Times New Roman"/>
          <w:b/>
          <w:sz w:val="32"/>
          <w:szCs w:val="32"/>
        </w:rPr>
        <w:t>Самообследование</w:t>
      </w:r>
      <w:proofErr w:type="spellEnd"/>
    </w:p>
    <w:p w:rsidR="00856AB6" w:rsidRPr="00B7203D" w:rsidRDefault="00856AB6" w:rsidP="00856AB6">
      <w:pPr>
        <w:spacing w:line="36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7203D">
        <w:rPr>
          <w:rFonts w:ascii="Arial Black" w:hAnsi="Arial Black" w:cs="Times New Roman"/>
          <w:b/>
          <w:sz w:val="32"/>
          <w:szCs w:val="32"/>
        </w:rPr>
        <w:t xml:space="preserve"> деятельности </w:t>
      </w:r>
      <w:r w:rsidR="00B7203D" w:rsidRPr="00B7203D">
        <w:rPr>
          <w:rFonts w:ascii="Arial Black" w:hAnsi="Arial Black" w:cs="Times New Roman"/>
          <w:b/>
          <w:sz w:val="32"/>
          <w:szCs w:val="32"/>
        </w:rPr>
        <w:t xml:space="preserve"> </w:t>
      </w:r>
      <w:r w:rsidR="00182F37">
        <w:rPr>
          <w:rFonts w:ascii="Arial Black" w:hAnsi="Arial Black" w:cs="Times New Roman"/>
          <w:b/>
          <w:sz w:val="32"/>
          <w:szCs w:val="32"/>
        </w:rPr>
        <w:t>М</w:t>
      </w:r>
      <w:r w:rsidRPr="00B7203D">
        <w:rPr>
          <w:rFonts w:ascii="Arial Black" w:hAnsi="Arial Black" w:cs="Times New Roman"/>
          <w:b/>
          <w:sz w:val="32"/>
          <w:szCs w:val="32"/>
        </w:rPr>
        <w:t xml:space="preserve">униципального  дошкольного образовательного учреждения </w:t>
      </w:r>
    </w:p>
    <w:p w:rsidR="00856AB6" w:rsidRPr="00B7203D" w:rsidRDefault="00B7203D" w:rsidP="00856AB6">
      <w:pPr>
        <w:spacing w:line="36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7203D">
        <w:rPr>
          <w:rFonts w:ascii="Arial Black" w:hAnsi="Arial Black" w:cs="Times New Roman"/>
          <w:b/>
          <w:sz w:val="32"/>
          <w:szCs w:val="32"/>
        </w:rPr>
        <w:t xml:space="preserve">«Благоевский </w:t>
      </w:r>
      <w:r w:rsidR="00856AB6" w:rsidRPr="00B7203D">
        <w:rPr>
          <w:rFonts w:ascii="Arial Black" w:hAnsi="Arial Black" w:cs="Times New Roman"/>
          <w:b/>
          <w:sz w:val="32"/>
          <w:szCs w:val="32"/>
        </w:rPr>
        <w:t>детский сад</w:t>
      </w:r>
      <w:r w:rsidRPr="00B7203D">
        <w:rPr>
          <w:rFonts w:ascii="Arial Black" w:hAnsi="Arial Black" w:cs="Times New Roman"/>
          <w:b/>
          <w:sz w:val="32"/>
          <w:szCs w:val="32"/>
        </w:rPr>
        <w:t>»</w:t>
      </w:r>
      <w:r w:rsidR="00856AB6" w:rsidRPr="00B7203D">
        <w:rPr>
          <w:rFonts w:ascii="Arial Black" w:hAnsi="Arial Black" w:cs="Times New Roman"/>
          <w:b/>
          <w:sz w:val="32"/>
          <w:szCs w:val="32"/>
        </w:rPr>
        <w:t xml:space="preserve"> </w:t>
      </w:r>
    </w:p>
    <w:p w:rsidR="00856AB6" w:rsidRPr="00B7203D" w:rsidRDefault="00B7203D" w:rsidP="00856AB6">
      <w:pPr>
        <w:spacing w:line="36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7203D">
        <w:rPr>
          <w:rFonts w:ascii="Arial Black" w:hAnsi="Arial Black" w:cs="Times New Roman"/>
          <w:b/>
          <w:sz w:val="32"/>
          <w:szCs w:val="32"/>
        </w:rPr>
        <w:t>за 2014 - 2015</w:t>
      </w:r>
      <w:r w:rsidR="00856AB6" w:rsidRPr="00B7203D">
        <w:rPr>
          <w:rFonts w:ascii="Arial Black" w:hAnsi="Arial Black" w:cs="Times New Roman"/>
          <w:b/>
          <w:sz w:val="32"/>
          <w:szCs w:val="32"/>
        </w:rPr>
        <w:t xml:space="preserve"> учебный год</w:t>
      </w:r>
    </w:p>
    <w:p w:rsidR="00856AB6" w:rsidRPr="00B7203D" w:rsidRDefault="00856AB6" w:rsidP="00856AB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03D" w:rsidRPr="00B7203D" w:rsidRDefault="00B7203D" w:rsidP="00B720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7E28" w:rsidRPr="00B7203D" w:rsidRDefault="00557E28" w:rsidP="00557E28">
      <w:pPr>
        <w:spacing w:after="0" w:line="240" w:lineRule="auto"/>
        <w:jc w:val="center"/>
        <w:rPr>
          <w:rFonts w:ascii="Times New Roman" w:hAnsi="Times New Roman" w:cs="Times New Roman"/>
          <w:b/>
          <w:color w:val="4C1900"/>
        </w:rPr>
      </w:pPr>
      <w:r w:rsidRPr="00B7203D">
        <w:rPr>
          <w:rFonts w:ascii="Times New Roman" w:hAnsi="Times New Roman" w:cs="Times New Roman"/>
          <w:b/>
          <w:color w:val="4C1900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4C1900"/>
        </w:rPr>
        <w:t xml:space="preserve">                              </w:t>
      </w:r>
      <w:r w:rsidRPr="00B7203D">
        <w:rPr>
          <w:rFonts w:ascii="Times New Roman" w:hAnsi="Times New Roman" w:cs="Times New Roman"/>
          <w:b/>
          <w:color w:val="4C1900"/>
        </w:rPr>
        <w:t>подготовила</w:t>
      </w:r>
    </w:p>
    <w:p w:rsidR="00557E28" w:rsidRPr="00B7203D" w:rsidRDefault="00557E28" w:rsidP="00557E28">
      <w:pPr>
        <w:spacing w:after="0" w:line="240" w:lineRule="auto"/>
        <w:jc w:val="center"/>
        <w:rPr>
          <w:rFonts w:ascii="Times New Roman" w:hAnsi="Times New Roman" w:cs="Times New Roman"/>
          <w:b/>
          <w:color w:val="4C1900"/>
        </w:rPr>
      </w:pPr>
      <w:r w:rsidRPr="00B7203D">
        <w:rPr>
          <w:rFonts w:ascii="Times New Roman" w:hAnsi="Times New Roman" w:cs="Times New Roman"/>
          <w:b/>
          <w:color w:val="4C1900"/>
        </w:rPr>
        <w:t xml:space="preserve">                                                                     заведующий детским садом </w:t>
      </w:r>
    </w:p>
    <w:p w:rsidR="00557E28" w:rsidRPr="00B7203D" w:rsidRDefault="00557E28" w:rsidP="00557E28">
      <w:pPr>
        <w:spacing w:after="0" w:line="240" w:lineRule="auto"/>
        <w:jc w:val="center"/>
        <w:rPr>
          <w:rFonts w:ascii="Times New Roman" w:hAnsi="Times New Roman" w:cs="Times New Roman"/>
          <w:b/>
          <w:color w:val="4C1900"/>
        </w:rPr>
      </w:pPr>
      <w:r w:rsidRPr="00B7203D">
        <w:rPr>
          <w:rFonts w:ascii="Times New Roman" w:hAnsi="Times New Roman" w:cs="Times New Roman"/>
          <w:b/>
          <w:color w:val="4C1900"/>
        </w:rPr>
        <w:t xml:space="preserve">                                                                       Мамедова Г.И.</w:t>
      </w:r>
    </w:p>
    <w:p w:rsidR="00557E28" w:rsidRPr="00B7203D" w:rsidRDefault="00557E28" w:rsidP="00557E28">
      <w:pPr>
        <w:spacing w:after="0" w:line="360" w:lineRule="auto"/>
        <w:jc w:val="center"/>
        <w:rPr>
          <w:rFonts w:ascii="Times New Roman" w:hAnsi="Times New Roman" w:cs="Times New Roman"/>
          <w:b/>
          <w:color w:val="4C1900"/>
          <w:sz w:val="28"/>
          <w:szCs w:val="28"/>
        </w:rPr>
      </w:pPr>
    </w:p>
    <w:p w:rsidR="00B7203D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color w:val="4C1900"/>
        </w:rPr>
      </w:pPr>
    </w:p>
    <w:p w:rsidR="00B7203D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color w:val="4C1900"/>
        </w:rPr>
      </w:pPr>
    </w:p>
    <w:p w:rsidR="001A0E48" w:rsidRDefault="001A0E48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4C1900"/>
        </w:rPr>
        <w:t xml:space="preserve">                                                                                                             </w:t>
      </w:r>
      <w:proofErr w:type="spellStart"/>
      <w:r w:rsidRPr="00685C7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Pr="00685C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Благоево</w:t>
      </w:r>
    </w:p>
    <w:p w:rsidR="001A0E48" w:rsidRDefault="001A0E48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4245" w:rsidRDefault="001A0E48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7E4245" w:rsidRDefault="007E4245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7CBB" w:rsidRDefault="007E4245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D37CBB" w:rsidRDefault="00D37CBB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361D" w:rsidRPr="00D37CBB" w:rsidRDefault="00D37CBB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C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605A9" w:rsidRPr="00D37CBB">
        <w:rPr>
          <w:rFonts w:ascii="Times New Roman" w:hAnsi="Times New Roman"/>
          <w:b/>
          <w:sz w:val="24"/>
          <w:szCs w:val="24"/>
        </w:rPr>
        <w:t>ОБЩИЕ СВЕДЕНИЯ</w:t>
      </w:r>
    </w:p>
    <w:p w:rsidR="00C605A9" w:rsidRPr="00D37CBB" w:rsidRDefault="00C605A9" w:rsidP="001E361D">
      <w:pPr>
        <w:tabs>
          <w:tab w:val="left" w:pos="94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E1B" w:rsidRPr="00D37CBB" w:rsidRDefault="00C605A9" w:rsidP="00064E1B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7CBB">
        <w:rPr>
          <w:rFonts w:ascii="Arial" w:hAnsi="Arial" w:cs="Arial"/>
          <w:b/>
        </w:rPr>
        <w:t xml:space="preserve">     </w:t>
      </w:r>
      <w:r w:rsidR="00F1529D" w:rsidRPr="00D37CBB">
        <w:rPr>
          <w:rFonts w:ascii="Arial" w:hAnsi="Arial" w:cs="Arial"/>
          <w:b/>
        </w:rPr>
        <w:t xml:space="preserve"> </w:t>
      </w:r>
      <w:r w:rsidRPr="00D37CBB">
        <w:rPr>
          <w:rFonts w:ascii="Arial" w:hAnsi="Arial" w:cs="Arial"/>
          <w:b/>
        </w:rPr>
        <w:t xml:space="preserve"> Наименование Учреждения</w:t>
      </w:r>
      <w:r w:rsidR="00182F37" w:rsidRPr="00D37CBB">
        <w:rPr>
          <w:rFonts w:ascii="Arial" w:hAnsi="Arial" w:cs="Arial"/>
        </w:rPr>
        <w:t>: полное наименование  : М</w:t>
      </w:r>
      <w:r w:rsidRPr="00D37CBB">
        <w:rPr>
          <w:rFonts w:ascii="Arial" w:hAnsi="Arial" w:cs="Arial"/>
        </w:rPr>
        <w:t>униципальное дошкольное образовательное учреждение «Благоевский детский сад» ,  сокращенное наименование: МДОУ «Благоевский детский сад»</w:t>
      </w:r>
    </w:p>
    <w:p w:rsidR="00C605A9" w:rsidRPr="00D37CBB" w:rsidRDefault="00064E1B" w:rsidP="00C605A9">
      <w:pPr>
        <w:spacing w:after="0"/>
        <w:rPr>
          <w:rFonts w:ascii="Arial" w:hAnsi="Arial" w:cs="Arial"/>
        </w:rPr>
      </w:pP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</w:t>
      </w:r>
      <w:r w:rsidR="00182F37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="00C605A9" w:rsidRPr="00D37CBB">
        <w:rPr>
          <w:rFonts w:ascii="Arial" w:hAnsi="Arial" w:cs="Arial"/>
          <w:b/>
        </w:rPr>
        <w:t>Место нахождения Учреждения</w:t>
      </w:r>
      <w:r w:rsidR="00C605A9" w:rsidRPr="00D37CBB">
        <w:rPr>
          <w:rFonts w:ascii="Arial" w:hAnsi="Arial" w:cs="Arial"/>
        </w:rPr>
        <w:t xml:space="preserve">: Коми  Республика , Удорский  район, </w:t>
      </w:r>
      <w:proofErr w:type="spellStart"/>
      <w:r w:rsidR="00C605A9" w:rsidRPr="00D37CBB">
        <w:rPr>
          <w:rFonts w:ascii="Arial" w:hAnsi="Arial" w:cs="Arial"/>
        </w:rPr>
        <w:t>пгт.Благоево</w:t>
      </w:r>
      <w:proofErr w:type="spellEnd"/>
      <w:r w:rsidR="00C605A9" w:rsidRPr="00D37CBB">
        <w:rPr>
          <w:rFonts w:ascii="Arial" w:hAnsi="Arial" w:cs="Arial"/>
        </w:rPr>
        <w:t>, ул. Октябрьская, д. 3</w:t>
      </w:r>
    </w:p>
    <w:p w:rsidR="00C605A9" w:rsidRPr="00D37CBB" w:rsidRDefault="00C605A9" w:rsidP="00C605A9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  <w:b/>
        </w:rPr>
        <w:t xml:space="preserve">      Юридический адрес:</w:t>
      </w:r>
      <w:r w:rsidRPr="00D37CBB">
        <w:rPr>
          <w:rFonts w:ascii="Arial" w:hAnsi="Arial" w:cs="Arial"/>
        </w:rPr>
        <w:t xml:space="preserve"> Коми  Республика , Удорский  район, </w:t>
      </w:r>
      <w:proofErr w:type="spellStart"/>
      <w:r w:rsidRPr="00D37CBB">
        <w:rPr>
          <w:rFonts w:ascii="Arial" w:hAnsi="Arial" w:cs="Arial"/>
        </w:rPr>
        <w:t>пгт.Благоево</w:t>
      </w:r>
      <w:proofErr w:type="spellEnd"/>
      <w:r w:rsidRPr="00D37CBB">
        <w:rPr>
          <w:rFonts w:ascii="Arial" w:hAnsi="Arial" w:cs="Arial"/>
        </w:rPr>
        <w:t xml:space="preserve">, ул. Октябрьская, д. </w:t>
      </w:r>
      <w:r w:rsidR="00543D52" w:rsidRPr="00D37CBB">
        <w:rPr>
          <w:rFonts w:ascii="Arial" w:hAnsi="Arial" w:cs="Arial"/>
        </w:rPr>
        <w:t>3</w:t>
      </w:r>
    </w:p>
    <w:p w:rsidR="00C605A9" w:rsidRPr="00D37CBB" w:rsidRDefault="00C605A9" w:rsidP="00C605A9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 </w:t>
      </w:r>
      <w:r w:rsidRPr="00D37CBB">
        <w:rPr>
          <w:rFonts w:ascii="Arial" w:hAnsi="Arial" w:cs="Arial"/>
          <w:b/>
        </w:rPr>
        <w:t>Фактический адрес:</w:t>
      </w:r>
      <w:r w:rsidRPr="00D37CBB">
        <w:rPr>
          <w:rFonts w:ascii="Arial" w:hAnsi="Arial" w:cs="Arial"/>
        </w:rPr>
        <w:t xml:space="preserve"> Коми  Республика , Удорский  район, </w:t>
      </w:r>
      <w:proofErr w:type="spellStart"/>
      <w:r w:rsidRPr="00D37CBB">
        <w:rPr>
          <w:rFonts w:ascii="Arial" w:hAnsi="Arial" w:cs="Arial"/>
        </w:rPr>
        <w:t>пгт.Благоево</w:t>
      </w:r>
      <w:proofErr w:type="spellEnd"/>
      <w:r w:rsidRPr="00D37CBB">
        <w:rPr>
          <w:rFonts w:ascii="Arial" w:hAnsi="Arial" w:cs="Arial"/>
        </w:rPr>
        <w:t>, ул. Октябрьская, д. 3 , телефон  /факс  8-821-35-22-104</w:t>
      </w:r>
    </w:p>
    <w:p w:rsidR="00C605A9" w:rsidRPr="00D37CBB" w:rsidRDefault="00C605A9" w:rsidP="00C605A9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  <w:b/>
        </w:rPr>
        <w:t xml:space="preserve">      Сайт:</w:t>
      </w:r>
      <w:r w:rsidRPr="00D37CBB">
        <w:rPr>
          <w:rFonts w:ascii="Arial" w:hAnsi="Arial" w:cs="Arial"/>
        </w:rPr>
        <w:t xml:space="preserve"> </w:t>
      </w:r>
      <w:r w:rsidRPr="00D37CBB">
        <w:rPr>
          <w:rFonts w:ascii="Arial" w:hAnsi="Arial" w:cs="Arial"/>
          <w:lang w:val="en-US"/>
        </w:rPr>
        <w:t>http</w:t>
      </w:r>
      <w:r w:rsidRPr="00D37CBB">
        <w:rPr>
          <w:rFonts w:ascii="Arial" w:hAnsi="Arial" w:cs="Arial"/>
        </w:rPr>
        <w:t>://</w:t>
      </w:r>
      <w:proofErr w:type="spellStart"/>
      <w:r w:rsidRPr="00D37CBB">
        <w:rPr>
          <w:rFonts w:ascii="Arial" w:hAnsi="Arial" w:cs="Arial"/>
          <w:lang w:val="en-US"/>
        </w:rPr>
        <w:t>blagoevods</w:t>
      </w:r>
      <w:proofErr w:type="spellEnd"/>
      <w:r w:rsidRPr="00D37CBB">
        <w:rPr>
          <w:rFonts w:ascii="Arial" w:hAnsi="Arial" w:cs="Arial"/>
        </w:rPr>
        <w:t>.</w:t>
      </w:r>
      <w:proofErr w:type="spellStart"/>
      <w:r w:rsidRPr="00D37CBB">
        <w:rPr>
          <w:rFonts w:ascii="Arial" w:hAnsi="Arial" w:cs="Arial"/>
          <w:lang w:val="en-US"/>
        </w:rPr>
        <w:t>mou</w:t>
      </w:r>
      <w:proofErr w:type="spellEnd"/>
      <w:r w:rsidRPr="00D37CBB">
        <w:rPr>
          <w:rFonts w:ascii="Arial" w:hAnsi="Arial" w:cs="Arial"/>
        </w:rPr>
        <w:t>.</w:t>
      </w:r>
      <w:proofErr w:type="spellStart"/>
      <w:r w:rsidRPr="00D37CBB">
        <w:rPr>
          <w:rFonts w:ascii="Arial" w:hAnsi="Arial" w:cs="Arial"/>
          <w:lang w:val="en-US"/>
        </w:rPr>
        <w:t>su</w:t>
      </w:r>
      <w:proofErr w:type="spellEnd"/>
      <w:r w:rsidRPr="00D37CBB">
        <w:rPr>
          <w:rFonts w:ascii="Arial" w:hAnsi="Arial" w:cs="Arial"/>
        </w:rPr>
        <w:t>/</w:t>
      </w:r>
    </w:p>
    <w:p w:rsidR="00543D52" w:rsidRPr="00D37CBB" w:rsidRDefault="00543D52" w:rsidP="0054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B">
        <w:rPr>
          <w:rFonts w:ascii="Arial" w:hAnsi="Arial" w:cs="Arial"/>
          <w:b/>
        </w:rPr>
        <w:t xml:space="preserve">      </w:t>
      </w:r>
      <w:r w:rsidR="00C605A9" w:rsidRPr="00D37CBB">
        <w:rPr>
          <w:rFonts w:ascii="Arial" w:hAnsi="Arial" w:cs="Arial"/>
          <w:b/>
          <w:lang w:val="en-US"/>
        </w:rPr>
        <w:t>e-mail</w:t>
      </w:r>
      <w:r w:rsidR="00C605A9" w:rsidRPr="00D37CBB">
        <w:rPr>
          <w:rFonts w:ascii="Arial" w:hAnsi="Arial" w:cs="Arial"/>
          <w:lang w:val="en-US"/>
        </w:rPr>
        <w:t xml:space="preserve">: </w:t>
      </w:r>
      <w:proofErr w:type="spellStart"/>
      <w:r w:rsidR="00C605A9" w:rsidRPr="00D37CBB">
        <w:rPr>
          <w:rFonts w:ascii="Arial" w:hAnsi="Arial" w:cs="Arial"/>
          <w:lang w:val="en-US"/>
        </w:rPr>
        <w:t>galina.mamedowa</w:t>
      </w:r>
      <w:proofErr w:type="spellEnd"/>
      <w:r w:rsidR="00C605A9" w:rsidRPr="00D37CBB">
        <w:rPr>
          <w:rFonts w:ascii="Arial" w:hAnsi="Arial" w:cs="Arial"/>
          <w:lang w:val="en-US"/>
        </w:rPr>
        <w:t xml:space="preserve"> </w:t>
      </w:r>
      <w:hyperlink r:id="rId8" w:history="1">
        <w:r w:rsidR="00C605A9" w:rsidRPr="00D37CBB">
          <w:rPr>
            <w:rStyle w:val="af0"/>
            <w:rFonts w:ascii="Arial" w:hAnsi="Arial" w:cs="Arial"/>
            <w:color w:val="auto"/>
            <w:lang w:val="en-US"/>
          </w:rPr>
          <w:t>2013@yandex.ru</w:t>
        </w:r>
      </w:hyperlink>
      <w:r w:rsidRPr="00D37C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64E1B" w:rsidRPr="00D37CBB" w:rsidRDefault="00543D52" w:rsidP="0054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064E1B" w:rsidRPr="00D37CBB">
        <w:rPr>
          <w:rFonts w:ascii="Times New Roman" w:hAnsi="Times New Roman" w:cs="Times New Roman"/>
          <w:b/>
          <w:sz w:val="24"/>
          <w:szCs w:val="24"/>
        </w:rPr>
        <w:t>Учреждение работает по 5 - дневной рабочей неделе с 7-30 до 18 часов</w:t>
      </w:r>
      <w:r w:rsidR="00064E1B" w:rsidRPr="00D37CBB">
        <w:rPr>
          <w:rFonts w:ascii="Times New Roman" w:hAnsi="Times New Roman" w:cs="Times New Roman"/>
          <w:sz w:val="24"/>
          <w:szCs w:val="24"/>
        </w:rPr>
        <w:t>. Выходные дни: су</w:t>
      </w:r>
      <w:r w:rsidR="00182F37" w:rsidRPr="00D37CBB">
        <w:rPr>
          <w:rFonts w:ascii="Times New Roman" w:hAnsi="Times New Roman" w:cs="Times New Roman"/>
          <w:sz w:val="24"/>
          <w:szCs w:val="24"/>
        </w:rPr>
        <w:t>ббота, воскресенье, праздничные, в  предпраздничные дни рабочий день  сокращается на 1 час.</w:t>
      </w:r>
      <w:r w:rsidR="00064E1B" w:rsidRPr="00D3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2B" w:rsidRPr="00D37CBB" w:rsidRDefault="009C302B" w:rsidP="0054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</w:t>
      </w:r>
      <w:r w:rsidR="003C4414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Pr="00D37CBB">
        <w:rPr>
          <w:rFonts w:ascii="Times New Roman" w:hAnsi="Times New Roman" w:cs="Times New Roman"/>
          <w:sz w:val="24"/>
          <w:szCs w:val="24"/>
        </w:rPr>
        <w:t xml:space="preserve">Проектная  мощность  </w:t>
      </w:r>
      <w:r w:rsidR="00E05FD5" w:rsidRPr="00D37CBB">
        <w:rPr>
          <w:rFonts w:ascii="Times New Roman" w:hAnsi="Times New Roman" w:cs="Times New Roman"/>
          <w:sz w:val="24"/>
          <w:szCs w:val="24"/>
        </w:rPr>
        <w:t>учреждения -28</w:t>
      </w:r>
      <w:r w:rsidRPr="00D37CBB">
        <w:rPr>
          <w:rFonts w:ascii="Times New Roman" w:hAnsi="Times New Roman" w:cs="Times New Roman"/>
          <w:sz w:val="24"/>
          <w:szCs w:val="24"/>
        </w:rPr>
        <w:t>0</w:t>
      </w:r>
      <w:r w:rsidR="00E05FD5" w:rsidRPr="00D37CBB">
        <w:rPr>
          <w:rFonts w:ascii="Times New Roman" w:hAnsi="Times New Roman" w:cs="Times New Roman"/>
          <w:sz w:val="24"/>
          <w:szCs w:val="24"/>
        </w:rPr>
        <w:t xml:space="preserve"> воспитанник, фактическая  -161 воспитанник.</w:t>
      </w:r>
      <w:r w:rsidR="00163886" w:rsidRPr="00D37CBB">
        <w:rPr>
          <w:rFonts w:ascii="Times New Roman" w:hAnsi="Times New Roman" w:cs="Times New Roman"/>
          <w:sz w:val="24"/>
          <w:szCs w:val="24"/>
        </w:rPr>
        <w:t xml:space="preserve"> Количество групп -8.</w:t>
      </w:r>
      <w:r w:rsidR="00E05FD5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785382" w:rsidRPr="00D37CBB">
        <w:rPr>
          <w:rFonts w:ascii="Times New Roman" w:hAnsi="Times New Roman" w:cs="Times New Roman"/>
          <w:sz w:val="24"/>
          <w:szCs w:val="24"/>
        </w:rPr>
        <w:t>Средняя н</w:t>
      </w:r>
      <w:r w:rsidR="00E05FD5" w:rsidRPr="00D37CBB">
        <w:rPr>
          <w:rFonts w:ascii="Times New Roman" w:hAnsi="Times New Roman" w:cs="Times New Roman"/>
          <w:sz w:val="24"/>
          <w:szCs w:val="24"/>
        </w:rPr>
        <w:t xml:space="preserve">аполняемость групп </w:t>
      </w:r>
      <w:r w:rsidR="00785382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163886" w:rsidRPr="00D37CBB">
        <w:rPr>
          <w:rFonts w:ascii="Times New Roman" w:hAnsi="Times New Roman" w:cs="Times New Roman"/>
          <w:sz w:val="24"/>
          <w:szCs w:val="24"/>
        </w:rPr>
        <w:t xml:space="preserve">по детскому саду </w:t>
      </w:r>
      <w:r w:rsidR="00785382" w:rsidRPr="00D37C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5FD5" w:rsidRPr="00D3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FD5" w:rsidRPr="00D37CB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05FD5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785382" w:rsidRPr="00D37CBB">
        <w:rPr>
          <w:rFonts w:ascii="Times New Roman" w:hAnsi="Times New Roman" w:cs="Times New Roman"/>
          <w:sz w:val="24"/>
          <w:szCs w:val="24"/>
        </w:rPr>
        <w:t>-98 %.</w:t>
      </w:r>
    </w:p>
    <w:p w:rsidR="00543D52" w:rsidRPr="00D37CBB" w:rsidRDefault="00064E1B" w:rsidP="00543D52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</w:t>
      </w:r>
      <w:r w:rsidR="00543D52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дошкольным образовательным учреждением осуществляет заведующий детским садом , назначенный Учредителем.</w:t>
      </w:r>
      <w:r w:rsidR="00543D52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 Непосредственное управление детским садом осуществляет  заведующий  Мамедова Галина Ивановна , образование – высшее,   стаж педагогической  работы –19 лет, в   должности   заведующего   с августа 2003  года. </w:t>
      </w:r>
      <w:r w:rsidR="00543D52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Заведующий ДОУ осуществляет управление детским садом</w:t>
      </w:r>
      <w:r w:rsidR="00543D52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на основе сочетания единоначалия и коллегиальности</w:t>
      </w:r>
      <w:r w:rsidR="00543D52" w:rsidRPr="00D37CBB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,</w:t>
      </w:r>
      <w:r w:rsidR="00543D52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организует работу ДОУ и несет ответственность за свои действия или бездействие в соответствии с законодательством Российской Федерации, Уставом и заключенным с ним трудовым договором.</w:t>
      </w:r>
    </w:p>
    <w:p w:rsidR="00543D52" w:rsidRPr="00D37CBB" w:rsidRDefault="003C4414" w:rsidP="003C4414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</w:t>
      </w:r>
      <w:r w:rsidR="00543D52" w:rsidRPr="00D37CBB">
        <w:rPr>
          <w:rFonts w:ascii="Times New Roman" w:hAnsi="Times New Roman" w:cs="Times New Roman"/>
          <w:sz w:val="24"/>
          <w:szCs w:val="24"/>
        </w:rPr>
        <w:t>В детском саду организована работа консультативной службы таких специалистов как: педагог-психолог, медицинские работники. Используется электронная почта для взаимосвязи с родителями.</w:t>
      </w:r>
      <w:r w:rsidR="00543D52" w:rsidRPr="00D37CB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C605A9" w:rsidRPr="00D37CBB" w:rsidRDefault="00C605A9" w:rsidP="00C605A9">
      <w:pPr>
        <w:spacing w:after="0"/>
        <w:rPr>
          <w:rFonts w:ascii="Arial" w:hAnsi="Arial" w:cs="Arial"/>
        </w:rPr>
      </w:pPr>
    </w:p>
    <w:p w:rsidR="00856AB6" w:rsidRPr="00D37CBB" w:rsidRDefault="00856AB6" w:rsidP="00856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CBB">
        <w:rPr>
          <w:rFonts w:ascii="Times New Roman" w:hAnsi="Times New Roman" w:cs="Times New Roman"/>
          <w:b/>
          <w:sz w:val="24"/>
          <w:szCs w:val="24"/>
        </w:rPr>
        <w:t>Общая характеристика дошкольного образовательного учреждения</w:t>
      </w:r>
    </w:p>
    <w:p w:rsidR="00E3028E" w:rsidRPr="00D37CBB" w:rsidRDefault="00E3028E" w:rsidP="00B21A3E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 </w:t>
      </w:r>
    </w:p>
    <w:p w:rsidR="00856AB6" w:rsidRPr="00D37CBB" w:rsidRDefault="009C302B" w:rsidP="00B21A3E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</w:t>
      </w:r>
      <w:r w:rsidR="00182F37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</w:t>
      </w:r>
      <w:r w:rsidR="00856AB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униципальное дошкольное образовательное учреждение «</w:t>
      </w:r>
      <w:r w:rsidR="00B21A3E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Благоевский детский сад»</w:t>
      </w:r>
      <w:r w:rsidR="00856AB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</w:p>
    <w:p w:rsidR="009C302B" w:rsidRPr="00D37CBB" w:rsidRDefault="00856AB6" w:rsidP="00856AB6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Зарегистрировано постановлением администрации Удорского района</w:t>
      </w:r>
      <w:r w:rsidR="009C302B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1E361D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16.10.1998 г., регистрационный  номер 39</w:t>
      </w: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- Д0У.</w:t>
      </w:r>
      <w:r w:rsidR="009C302B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C302B" w:rsidRPr="00D37CBB" w:rsidRDefault="009C302B" w:rsidP="00856AB6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856AB6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Единый государственный реестр </w:t>
      </w:r>
      <w:r w:rsidR="00856AB6" w:rsidRPr="00D37C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юридических лиц</w:t>
      </w:r>
      <w:r w:rsidR="00856AB6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</w:t>
      </w:r>
      <w:r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есена запись о юридическом лице, свидетельство   серия 11 № 000204727 от 30.10.2002 г.</w:t>
      </w:r>
      <w:r w:rsidR="00856AB6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56AB6" w:rsidRPr="00D37CBB" w:rsidRDefault="009C302B" w:rsidP="009C302B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="00856AB6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МРФ по налогам и сборам по </w:t>
      </w:r>
      <w:proofErr w:type="spellStart"/>
      <w:r w:rsidR="00856AB6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Удо</w:t>
      </w:r>
      <w:r w:rsidR="001E361D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рскому</w:t>
      </w:r>
      <w:proofErr w:type="spellEnd"/>
      <w:r w:rsidR="001E361D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району Республики Коми</w:t>
      </w:r>
      <w:r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выдано  свидетельство о  постановке на  учет в  налоговом  органе  серия 11 № 000102755</w:t>
      </w:r>
      <w:r w:rsidR="001E361D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27 ноября 2000 г.</w:t>
      </w:r>
    </w:p>
    <w:p w:rsidR="00856AB6" w:rsidRPr="00D37CBB" w:rsidRDefault="006362D5" w:rsidP="00856AB6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</w:t>
      </w:r>
      <w:r w:rsidR="00856AB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Организационно-правовая форма – бюджетное учреждение.</w:t>
      </w:r>
    </w:p>
    <w:p w:rsidR="00856AB6" w:rsidRPr="00D37CBB" w:rsidRDefault="00182F37" w:rsidP="009C302B">
      <w:pPr>
        <w:tabs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</w:t>
      </w:r>
      <w:r w:rsidR="00856AB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Тип – муниципальное бюджетное дошкольное образовательное учреждение.</w:t>
      </w:r>
    </w:p>
    <w:p w:rsidR="00856AB6" w:rsidRPr="00D37CBB" w:rsidRDefault="00856AB6" w:rsidP="00856AB6">
      <w:pPr>
        <w:tabs>
          <w:tab w:val="left" w:pos="54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Вид – детский сад</w:t>
      </w:r>
    </w:p>
    <w:p w:rsidR="00231003" w:rsidRPr="00D37CBB" w:rsidRDefault="00856AB6" w:rsidP="00856AB6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Устав утвержден</w:t>
      </w: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Постановлением </w:t>
      </w:r>
      <w:r w:rsidR="0016388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администрации </w:t>
      </w: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муниципального района «Удорский» руководи</w:t>
      </w:r>
      <w:r w:rsidR="001E361D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телем администрации района от</w:t>
      </w:r>
      <w:r w:rsidR="0016388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26</w:t>
      </w:r>
      <w:r w:rsidR="001E361D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="0016388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06.2015 г.</w:t>
      </w:r>
      <w:r w:rsidR="001E361D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за №</w:t>
      </w:r>
      <w:r w:rsidR="0016388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479</w:t>
      </w: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  <w:r w:rsidR="00231003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6362D5" w:rsidRPr="00D37CBB" w:rsidRDefault="001E361D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6362D5" w:rsidRPr="00D37CBB">
        <w:rPr>
          <w:rFonts w:ascii="Times New Roman" w:hAnsi="Times New Roman" w:cs="Times New Roman"/>
          <w:sz w:val="24"/>
          <w:szCs w:val="24"/>
        </w:rPr>
        <w:t xml:space="preserve">         Муниципальное  дошкольное образовательное учреждение </w:t>
      </w:r>
      <w:r w:rsidR="006362D5" w:rsidRPr="00D37CBB">
        <w:rPr>
          <w:rFonts w:ascii="Times New Roman" w:hAnsi="Times New Roman" w:cs="Times New Roman"/>
          <w:b/>
          <w:sz w:val="24"/>
          <w:szCs w:val="24"/>
        </w:rPr>
        <w:t>«Благоевский детский сад»,</w:t>
      </w:r>
      <w:r w:rsidR="006362D5" w:rsidRPr="00D37CBB">
        <w:rPr>
          <w:rFonts w:ascii="Times New Roman" w:hAnsi="Times New Roman" w:cs="Times New Roman"/>
          <w:sz w:val="24"/>
          <w:szCs w:val="24"/>
        </w:rPr>
        <w:t xml:space="preserve"> в дальнейшем именуемое «Учреждение» построено в 1975 году по типовому проекту, здание двухэтажное, светлое, центральное отопление, вода, канализация, сантехническое оборудование в удовлетворительном состоянии. </w:t>
      </w:r>
    </w:p>
    <w:p w:rsidR="006362D5" w:rsidRPr="00D37CBB" w:rsidRDefault="006362D5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lastRenderedPageBreak/>
        <w:t xml:space="preserve">        Учреждение является </w:t>
      </w:r>
      <w:r w:rsidRPr="00D37CBB">
        <w:rPr>
          <w:rFonts w:ascii="Times New Roman" w:hAnsi="Times New Roman" w:cs="Times New Roman"/>
          <w:b/>
          <w:sz w:val="24"/>
          <w:szCs w:val="24"/>
        </w:rPr>
        <w:t>юридическим лицом</w:t>
      </w:r>
      <w:r w:rsidRPr="00D37CBB">
        <w:rPr>
          <w:rFonts w:ascii="Times New Roman" w:hAnsi="Times New Roman" w:cs="Times New Roman"/>
          <w:sz w:val="24"/>
          <w:szCs w:val="24"/>
        </w:rPr>
        <w:t xml:space="preserve">, имеет самостоятельный баланс, лицевой счет в органах казначейства, печать установленного образца, бланки со своим наименованием. </w:t>
      </w:r>
    </w:p>
    <w:p w:rsidR="001A0E48" w:rsidRPr="00D37CBB" w:rsidRDefault="001A0E48" w:rsidP="006362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CBB">
        <w:rPr>
          <w:rFonts w:ascii="Times New Roman" w:hAnsi="Times New Roman" w:cs="Times New Roman"/>
          <w:b/>
          <w:sz w:val="24"/>
          <w:szCs w:val="24"/>
        </w:rPr>
        <w:t>Деятельность детского сада направлена на  достижение целей:</w:t>
      </w:r>
    </w:p>
    <w:p w:rsidR="00123584" w:rsidRPr="00D37CBB" w:rsidRDefault="001A0E48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Pr="00D37CBB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детей, в том  числе  ценностей здорового образа жизни</w:t>
      </w:r>
    </w:p>
    <w:p w:rsidR="00123584" w:rsidRPr="00D37CBB" w:rsidRDefault="00123584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- развитие их социальных .нравственных .эстетических, интеллектуальных , физических  качеств, инициативности, самостоятельности и ответственности  ребенка</w:t>
      </w:r>
    </w:p>
    <w:p w:rsidR="001A0E48" w:rsidRPr="00D37CBB" w:rsidRDefault="00123584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-формирование предпосылок учебной  деятельности;     </w:t>
      </w:r>
    </w:p>
    <w:p w:rsidR="00123584" w:rsidRPr="00D37CBB" w:rsidRDefault="001A0E48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</w:t>
      </w:r>
      <w:r w:rsidR="00123584" w:rsidRPr="00D37CBB">
        <w:rPr>
          <w:rFonts w:ascii="Times New Roman" w:hAnsi="Times New Roman" w:cs="Times New Roman"/>
          <w:sz w:val="24"/>
          <w:szCs w:val="24"/>
        </w:rPr>
        <w:t xml:space="preserve"> -охрана жизни и укрепление здоровья детей, в том  числе их  эмоционального благополучия; </w:t>
      </w:r>
    </w:p>
    <w:p w:rsidR="001A0E48" w:rsidRPr="00D37CBB" w:rsidRDefault="00123584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-оказание методической , психолого-педагогической, диагностической и  консультативной  помощи без взимания платы по вопросам  воспитания, обучения и развития  детей родителям( законным  представителям), обеспечивающим получение воспитанниками дошкольного образования в  форме  семейного образования.</w:t>
      </w:r>
    </w:p>
    <w:p w:rsidR="006362D5" w:rsidRPr="00D37CBB" w:rsidRDefault="001A0E48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</w:t>
      </w:r>
      <w:r w:rsidR="00123584" w:rsidRPr="00D37CBB">
        <w:rPr>
          <w:rFonts w:ascii="Times New Roman" w:hAnsi="Times New Roman" w:cs="Times New Roman"/>
          <w:sz w:val="24"/>
          <w:szCs w:val="24"/>
        </w:rPr>
        <w:t xml:space="preserve">    </w:t>
      </w:r>
      <w:r w:rsidR="006362D5" w:rsidRPr="00D37CBB">
        <w:rPr>
          <w:rFonts w:ascii="Times New Roman" w:hAnsi="Times New Roman" w:cs="Times New Roman"/>
          <w:sz w:val="24"/>
          <w:szCs w:val="24"/>
        </w:rPr>
        <w:t xml:space="preserve">Учреждение в своей </w:t>
      </w:r>
      <w:r w:rsidR="006362D5" w:rsidRPr="00D37CBB">
        <w:rPr>
          <w:rFonts w:ascii="Times New Roman" w:hAnsi="Times New Roman" w:cs="Times New Roman"/>
          <w:b/>
          <w:sz w:val="24"/>
          <w:szCs w:val="24"/>
        </w:rPr>
        <w:t>деятельности руководствуется</w:t>
      </w:r>
      <w:r w:rsidR="006362D5" w:rsidRPr="00D37CBB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законодательством Российской Федераци</w:t>
      </w:r>
      <w:r w:rsidR="00182F37" w:rsidRPr="00D37CBB">
        <w:rPr>
          <w:rFonts w:ascii="Times New Roman" w:hAnsi="Times New Roman" w:cs="Times New Roman"/>
          <w:sz w:val="24"/>
          <w:szCs w:val="24"/>
        </w:rPr>
        <w:t>и, Законом РФ «Об образовании»</w:t>
      </w:r>
      <w:r w:rsidR="006362D5" w:rsidRPr="00D37CBB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Российской Федерации, муниципальными правовыми актами органов местного самоуправления. </w:t>
      </w:r>
    </w:p>
    <w:p w:rsidR="006362D5" w:rsidRPr="00D37CBB" w:rsidRDefault="006362D5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Учреждение приобретает право на ведение образовательной деятельности и льготы, установленные законодательством Российской Федерации, с момента выдачи ему лицензии в установленном порядке. </w:t>
      </w:r>
      <w:r w:rsidR="00F61712" w:rsidRPr="00D37CBB">
        <w:rPr>
          <w:rFonts w:ascii="Times New Roman" w:hAnsi="Times New Roman" w:cs="Times New Roman"/>
          <w:b/>
          <w:sz w:val="24"/>
          <w:szCs w:val="24"/>
        </w:rPr>
        <w:t>Образовательная  деятельность</w:t>
      </w:r>
      <w:r w:rsidR="00F61712" w:rsidRPr="00D37CBB">
        <w:rPr>
          <w:rFonts w:ascii="Times New Roman" w:hAnsi="Times New Roman" w:cs="Times New Roman"/>
          <w:sz w:val="24"/>
          <w:szCs w:val="24"/>
        </w:rPr>
        <w:t xml:space="preserve"> детского сада  осуществляется на  основании лицензии  от 21 марта 2013 года № 146-Д  серия 11 ЛО1 № 0000146.Учебный год длится с 1 сентября по 31 мая.</w:t>
      </w:r>
      <w:r w:rsidR="00F61712" w:rsidRPr="00D37CB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61712" w:rsidRPr="00D37CBB" w:rsidRDefault="00F61712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D37CBB">
        <w:rPr>
          <w:rFonts w:ascii="Times New Roman" w:hAnsi="Times New Roman" w:cs="Times New Roman"/>
          <w:b/>
          <w:sz w:val="24"/>
          <w:szCs w:val="24"/>
        </w:rPr>
        <w:t>Санитарно-эпидемиологическое заключение</w:t>
      </w:r>
      <w:r w:rsidRPr="00D37CBB">
        <w:rPr>
          <w:rFonts w:ascii="Times New Roman" w:hAnsi="Times New Roman" w:cs="Times New Roman"/>
          <w:sz w:val="24"/>
          <w:szCs w:val="24"/>
        </w:rPr>
        <w:t xml:space="preserve">  № 11.20.06.000.М.000012.02.13 , выдано 26.02.2913 г. </w:t>
      </w:r>
    </w:p>
    <w:p w:rsidR="00F61712" w:rsidRPr="00D37CBB" w:rsidRDefault="006362D5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</w:t>
      </w:r>
      <w:r w:rsidR="00F61712" w:rsidRPr="00D37CBB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F61712" w:rsidRPr="00D37CBB">
        <w:rPr>
          <w:rFonts w:ascii="Times New Roman" w:hAnsi="Times New Roman" w:cs="Times New Roman"/>
          <w:b/>
          <w:sz w:val="24"/>
          <w:szCs w:val="24"/>
        </w:rPr>
        <w:t>договор  между учредителем</w:t>
      </w:r>
      <w:r w:rsidR="00F61712" w:rsidRPr="00D37CBB">
        <w:rPr>
          <w:rFonts w:ascii="Times New Roman" w:hAnsi="Times New Roman" w:cs="Times New Roman"/>
          <w:sz w:val="24"/>
          <w:szCs w:val="24"/>
        </w:rPr>
        <w:t xml:space="preserve"> и  муниципальным образовательным  учреждением  № 28 от  27 декабря 2007 года в целях определения имущественных , финансовых и  иных  правоотношений в  пределах, не противоречащих требованиям действующего  законодательства в  области  образования.</w:t>
      </w:r>
    </w:p>
    <w:p w:rsidR="006362D5" w:rsidRPr="00D37CBB" w:rsidRDefault="00F61712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</w:t>
      </w:r>
      <w:r w:rsidR="006362D5" w:rsidRPr="00D37CBB">
        <w:rPr>
          <w:rFonts w:ascii="Times New Roman" w:hAnsi="Times New Roman" w:cs="Times New Roman"/>
          <w:sz w:val="24"/>
          <w:szCs w:val="24"/>
        </w:rPr>
        <w:t xml:space="preserve">Учреждение основано на муниципальной собственности с правом оперативного управления имуществом.  Учреждение в своей деятельности подотчетно Управлению образования администрации  муниципального  района «Удорский» Учреждение является </w:t>
      </w:r>
      <w:r w:rsidR="006362D5" w:rsidRPr="00D37CBB">
        <w:rPr>
          <w:rFonts w:ascii="Times New Roman" w:hAnsi="Times New Roman" w:cs="Times New Roman"/>
          <w:b/>
          <w:sz w:val="24"/>
          <w:szCs w:val="24"/>
        </w:rPr>
        <w:t>некоммерческой</w:t>
      </w:r>
      <w:r w:rsidR="006362D5" w:rsidRPr="00D37CBB">
        <w:rPr>
          <w:rFonts w:ascii="Times New Roman" w:hAnsi="Times New Roman" w:cs="Times New Roman"/>
          <w:sz w:val="24"/>
          <w:szCs w:val="24"/>
        </w:rPr>
        <w:t xml:space="preserve"> организацией.</w:t>
      </w:r>
      <w:r w:rsidR="006362D5" w:rsidRPr="00D37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2D5" w:rsidRPr="00D37CBB" w:rsidRDefault="006362D5" w:rsidP="006362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CBB">
        <w:rPr>
          <w:rFonts w:ascii="Times New Roman" w:hAnsi="Times New Roman" w:cs="Times New Roman"/>
          <w:b/>
          <w:sz w:val="24"/>
          <w:szCs w:val="24"/>
        </w:rPr>
        <w:t xml:space="preserve">       Территория детского сада</w:t>
      </w:r>
      <w:r w:rsidRPr="00D37CBB">
        <w:rPr>
          <w:rFonts w:ascii="Times New Roman" w:hAnsi="Times New Roman" w:cs="Times New Roman"/>
          <w:sz w:val="24"/>
          <w:szCs w:val="24"/>
        </w:rPr>
        <w:t xml:space="preserve"> используется образовательной  организацией на основании  </w:t>
      </w:r>
      <w:r w:rsidRPr="00D37CBB">
        <w:rPr>
          <w:rFonts w:ascii="Times New Roman" w:hAnsi="Times New Roman" w:cs="Times New Roman"/>
          <w:b/>
          <w:sz w:val="24"/>
          <w:szCs w:val="24"/>
        </w:rPr>
        <w:t>свидетельства о государственной регистрации права</w:t>
      </w:r>
      <w:r w:rsidRPr="00D37CBB">
        <w:rPr>
          <w:rFonts w:ascii="Times New Roman" w:hAnsi="Times New Roman" w:cs="Times New Roman"/>
          <w:sz w:val="24"/>
          <w:szCs w:val="24"/>
        </w:rPr>
        <w:t xml:space="preserve">  на постоянное (бессрочное) пользование серия 11АБ № 040522  от 21 марта 2014 года .Территория детского сада занимает 14107 кв.м., по периметру территория ограждена  металлич</w:t>
      </w:r>
      <w:r w:rsidR="005558B7" w:rsidRPr="00D37CBB">
        <w:rPr>
          <w:rFonts w:ascii="Times New Roman" w:hAnsi="Times New Roman" w:cs="Times New Roman"/>
          <w:sz w:val="24"/>
          <w:szCs w:val="24"/>
        </w:rPr>
        <w:t>еским  забором, высотой 2</w:t>
      </w:r>
      <w:r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5558B7" w:rsidRPr="00D37CBB">
        <w:rPr>
          <w:rFonts w:ascii="Times New Roman" w:hAnsi="Times New Roman" w:cs="Times New Roman"/>
          <w:sz w:val="24"/>
          <w:szCs w:val="24"/>
        </w:rPr>
        <w:t xml:space="preserve">метра, есть 2 входа на  территорию детского сада. </w:t>
      </w:r>
      <w:r w:rsidRPr="00D37CBB">
        <w:rPr>
          <w:rFonts w:ascii="Times New Roman" w:hAnsi="Times New Roman" w:cs="Times New Roman"/>
          <w:sz w:val="24"/>
          <w:szCs w:val="24"/>
        </w:rPr>
        <w:t xml:space="preserve">Для каждой дошкольной группы есть отдельный участок, на котором размещены игровые постройки,  песочницы </w:t>
      </w:r>
      <w:r w:rsidR="00AF14A8" w:rsidRPr="00D37CBB">
        <w:rPr>
          <w:rFonts w:ascii="Times New Roman" w:hAnsi="Times New Roman" w:cs="Times New Roman"/>
          <w:sz w:val="24"/>
          <w:szCs w:val="24"/>
        </w:rPr>
        <w:t>.</w:t>
      </w:r>
      <w:r w:rsidR="005558B7" w:rsidRPr="00D37CBB">
        <w:rPr>
          <w:rFonts w:ascii="Times New Roman" w:hAnsi="Times New Roman" w:cs="Times New Roman"/>
          <w:sz w:val="24"/>
          <w:szCs w:val="24"/>
        </w:rPr>
        <w:t>В этом учебном году с  помощью родителей  удалось построить  2 веранды на  прогулочных площадках.</w:t>
      </w:r>
      <w:r w:rsidR="009B0572" w:rsidRPr="00D37CBB">
        <w:rPr>
          <w:rFonts w:ascii="Times New Roman" w:hAnsi="Times New Roman" w:cs="Times New Roman"/>
          <w:sz w:val="24"/>
          <w:szCs w:val="24"/>
        </w:rPr>
        <w:t xml:space="preserve"> Теперь на всех </w:t>
      </w:r>
      <w:r w:rsidR="00AF14A8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9B0572" w:rsidRPr="00D37CBB">
        <w:rPr>
          <w:rFonts w:ascii="Times New Roman" w:hAnsi="Times New Roman" w:cs="Times New Roman"/>
          <w:sz w:val="24"/>
          <w:szCs w:val="24"/>
        </w:rPr>
        <w:t>прогулочны</w:t>
      </w:r>
      <w:r w:rsidR="00903A21" w:rsidRPr="00D37CBB">
        <w:rPr>
          <w:rFonts w:ascii="Times New Roman" w:hAnsi="Times New Roman" w:cs="Times New Roman"/>
          <w:sz w:val="24"/>
          <w:szCs w:val="24"/>
        </w:rPr>
        <w:t>х площадках имеются веранды.  Оборудована хозяйственная площадка, состояние мусоросборников удовлетворительное. В темное время суток территория детского сада  освещается.</w:t>
      </w:r>
      <w:r w:rsidRPr="00D3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AE" w:rsidRPr="00D37CBB" w:rsidRDefault="006362D5" w:rsidP="00F16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7CBB">
        <w:rPr>
          <w:rFonts w:ascii="Times New Roman" w:hAnsi="Times New Roman" w:cs="Times New Roman"/>
          <w:b/>
          <w:sz w:val="24"/>
          <w:szCs w:val="24"/>
        </w:rPr>
        <w:t>Здание детского сада</w:t>
      </w:r>
      <w:r w:rsidRPr="00D37CBB">
        <w:rPr>
          <w:rFonts w:ascii="Times New Roman" w:hAnsi="Times New Roman" w:cs="Times New Roman"/>
          <w:sz w:val="24"/>
          <w:szCs w:val="24"/>
        </w:rPr>
        <w:t xml:space="preserve"> используется образовательной  организацией на основании  </w:t>
      </w:r>
      <w:r w:rsidRPr="00D37CBB">
        <w:rPr>
          <w:rFonts w:ascii="Times New Roman" w:hAnsi="Times New Roman" w:cs="Times New Roman"/>
          <w:b/>
          <w:sz w:val="24"/>
          <w:szCs w:val="24"/>
        </w:rPr>
        <w:t>свидетельства о государственной регистрации права  на оперативное  управление</w:t>
      </w:r>
      <w:r w:rsidRPr="00D37CBB">
        <w:rPr>
          <w:rFonts w:ascii="Times New Roman" w:hAnsi="Times New Roman" w:cs="Times New Roman"/>
          <w:sz w:val="24"/>
          <w:szCs w:val="24"/>
        </w:rPr>
        <w:t xml:space="preserve">    серия 11АА № 787462 от 09 марта 2012 года.</w:t>
      </w:r>
      <w:r w:rsidR="00F167AE" w:rsidRPr="00D3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AE" w:rsidRPr="00D37CBB" w:rsidRDefault="00F167AE" w:rsidP="00F16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В учреждении установлены </w:t>
      </w:r>
      <w:r w:rsidRPr="00D37CBB">
        <w:rPr>
          <w:rFonts w:ascii="Times New Roman" w:hAnsi="Times New Roman" w:cs="Times New Roman"/>
          <w:b/>
          <w:sz w:val="24"/>
          <w:szCs w:val="24"/>
        </w:rPr>
        <w:t>все приборы учета:</w:t>
      </w:r>
      <w:r w:rsidRPr="00D37CBB">
        <w:rPr>
          <w:rFonts w:ascii="Times New Roman" w:hAnsi="Times New Roman" w:cs="Times New Roman"/>
          <w:sz w:val="24"/>
          <w:szCs w:val="24"/>
        </w:rPr>
        <w:t xml:space="preserve"> счетчики горячей и холодной воды, электросчетчик, </w:t>
      </w:r>
      <w:proofErr w:type="spellStart"/>
      <w:r w:rsidRPr="00D37CBB">
        <w:rPr>
          <w:rFonts w:ascii="Times New Roman" w:hAnsi="Times New Roman" w:cs="Times New Roman"/>
          <w:sz w:val="24"/>
          <w:szCs w:val="24"/>
        </w:rPr>
        <w:t>теплосчетчик</w:t>
      </w:r>
      <w:proofErr w:type="spellEnd"/>
      <w:r w:rsidRPr="00D37CBB">
        <w:rPr>
          <w:rFonts w:ascii="Times New Roman" w:hAnsi="Times New Roman" w:cs="Times New Roman"/>
          <w:sz w:val="24"/>
          <w:szCs w:val="24"/>
        </w:rPr>
        <w:t xml:space="preserve">. В целях </w:t>
      </w:r>
      <w:r w:rsidRPr="00D37CBB">
        <w:rPr>
          <w:rFonts w:ascii="Times New Roman" w:hAnsi="Times New Roman" w:cs="Times New Roman"/>
          <w:b/>
          <w:sz w:val="24"/>
          <w:szCs w:val="24"/>
        </w:rPr>
        <w:t>энергосбережения</w:t>
      </w:r>
      <w:r w:rsidRPr="00D37CBB">
        <w:rPr>
          <w:rFonts w:ascii="Times New Roman" w:hAnsi="Times New Roman" w:cs="Times New Roman"/>
          <w:sz w:val="24"/>
          <w:szCs w:val="24"/>
        </w:rPr>
        <w:t xml:space="preserve"> летом 2013 года был проведен ремонт запорной  арматуры в  системе отопления, установлены водонагреватели во всех  </w:t>
      </w:r>
      <w:r w:rsidRPr="00D37CBB">
        <w:rPr>
          <w:rFonts w:ascii="Times New Roman" w:hAnsi="Times New Roman" w:cs="Times New Roman"/>
          <w:sz w:val="24"/>
          <w:szCs w:val="24"/>
        </w:rPr>
        <w:lastRenderedPageBreak/>
        <w:t xml:space="preserve">группах  и на  пищеблоке. В марте 2013 года  месяце было  проведено </w:t>
      </w:r>
      <w:proofErr w:type="spellStart"/>
      <w:r w:rsidRPr="00D37CBB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D37CBB">
        <w:rPr>
          <w:rFonts w:ascii="Times New Roman" w:hAnsi="Times New Roman" w:cs="Times New Roman"/>
          <w:sz w:val="24"/>
          <w:szCs w:val="24"/>
        </w:rPr>
        <w:t xml:space="preserve"> детского сада, и </w:t>
      </w:r>
      <w:r w:rsidRPr="00D37CBB">
        <w:rPr>
          <w:rFonts w:ascii="Times New Roman" w:hAnsi="Times New Roman" w:cs="Times New Roman"/>
          <w:b/>
          <w:sz w:val="24"/>
          <w:szCs w:val="24"/>
        </w:rPr>
        <w:t>составлен паспорт энергосбережения  здания детского сада</w:t>
      </w:r>
    </w:p>
    <w:p w:rsidR="00F167AE" w:rsidRPr="00D37CBB" w:rsidRDefault="00F167AE" w:rsidP="00F16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</w:t>
      </w:r>
      <w:r w:rsidRPr="00D37CBB">
        <w:rPr>
          <w:rFonts w:ascii="Times New Roman" w:hAnsi="Times New Roman" w:cs="Times New Roman"/>
          <w:b/>
          <w:sz w:val="24"/>
          <w:szCs w:val="24"/>
        </w:rPr>
        <w:t xml:space="preserve">Групповые помещения </w:t>
      </w:r>
      <w:r w:rsidRPr="00D37CBB">
        <w:rPr>
          <w:rFonts w:ascii="Times New Roman" w:hAnsi="Times New Roman" w:cs="Times New Roman"/>
          <w:sz w:val="24"/>
          <w:szCs w:val="24"/>
        </w:rPr>
        <w:t>и спальные комнаты отделены друг от друга. В детском саду организована работа  8 дошкольных групп .Каждая группа имеет свой вход. В каждой группе есть своя раздевалка ,спальня, групповое помещение, туалетная комната. Предметно-развивающая среда ДОУ эстетически  продумана и оформлена. В каждой возрастной группе создана своя предметно-развивающая среда, позволяющая эффективно реализовывать те проекты  и технологии, по которым работают педагоги.</w:t>
      </w:r>
      <w:r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Групповые помещения оформлены в соответствии с возрастными особенностями детей и требованиями программы.</w:t>
      </w:r>
    </w:p>
    <w:p w:rsidR="00F167AE" w:rsidRPr="00D37CBB" w:rsidRDefault="00F167AE" w:rsidP="00F167AE">
      <w:pPr>
        <w:spacing w:after="0"/>
        <w:rPr>
          <w:ins w:id="0" w:author="MSI" w:date="2013-10-12T17:07:00Z"/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 Имеются </w:t>
      </w:r>
      <w:r w:rsidRPr="00D37CBB">
        <w:rPr>
          <w:rFonts w:ascii="Times New Roman" w:hAnsi="Times New Roman" w:cs="Times New Roman"/>
          <w:b/>
          <w:sz w:val="24"/>
          <w:szCs w:val="24"/>
        </w:rPr>
        <w:t>спортивный и музыкальный залы, методический кабинет</w:t>
      </w:r>
      <w:r w:rsidRPr="00D37CBB">
        <w:rPr>
          <w:rFonts w:ascii="Times New Roman" w:hAnsi="Times New Roman" w:cs="Times New Roman"/>
          <w:sz w:val="24"/>
          <w:szCs w:val="24"/>
        </w:rPr>
        <w:t>, кабинет музыкального руководителя, комната  релаксации, комната русского и коми быта,</w:t>
      </w:r>
    </w:p>
    <w:p w:rsidR="00F167AE" w:rsidRPr="00D37CBB" w:rsidRDefault="00F167AE" w:rsidP="00F16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</w:t>
      </w:r>
      <w:r w:rsidRPr="00D37CBB">
        <w:rPr>
          <w:rFonts w:ascii="Times New Roman" w:hAnsi="Times New Roman" w:cs="Times New Roman"/>
          <w:b/>
          <w:sz w:val="24"/>
          <w:szCs w:val="24"/>
        </w:rPr>
        <w:t xml:space="preserve">   Кухня-пищеблок  </w:t>
      </w:r>
      <w:r w:rsidRPr="00D37CBB">
        <w:rPr>
          <w:rFonts w:ascii="Times New Roman" w:hAnsi="Times New Roman" w:cs="Times New Roman"/>
          <w:sz w:val="24"/>
          <w:szCs w:val="24"/>
        </w:rPr>
        <w:t>расположен на первом этаже (заготовочная и варочная). Кухня обеспечена необходимыми наборами оборудования , бытовой холодильник двухкамерный – 3 штуки, морозильная камера - 2 штуки, электроплиты - 2 штуки, электрическая мясорубка, овощерезка, , электрический водонагреватель , электрическая сковорода.</w:t>
      </w:r>
    </w:p>
    <w:p w:rsidR="00F167AE" w:rsidRPr="00D37CBB" w:rsidRDefault="00F167AE" w:rsidP="00F16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b/>
          <w:sz w:val="24"/>
          <w:szCs w:val="24"/>
        </w:rPr>
        <w:t xml:space="preserve">     Прачечная</w:t>
      </w:r>
      <w:r w:rsidRPr="00D37CBB">
        <w:rPr>
          <w:rFonts w:ascii="Times New Roman" w:hAnsi="Times New Roman" w:cs="Times New Roman"/>
          <w:sz w:val="24"/>
          <w:szCs w:val="24"/>
        </w:rPr>
        <w:t xml:space="preserve"> оборудована 2 стиральными машинами с автоматическим управлением, имеется гладильная машинка</w:t>
      </w:r>
    </w:p>
    <w:p w:rsidR="00F167AE" w:rsidRPr="00D37CBB" w:rsidRDefault="00F167AE" w:rsidP="00F16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МДОУ   прошел лицензирование </w:t>
      </w:r>
      <w:r w:rsidRPr="00D37CBB">
        <w:rPr>
          <w:rFonts w:ascii="Times New Roman" w:hAnsi="Times New Roman" w:cs="Times New Roman"/>
          <w:b/>
          <w:sz w:val="24"/>
          <w:szCs w:val="24"/>
        </w:rPr>
        <w:t>медицинского кабинета</w:t>
      </w:r>
      <w:r w:rsidRPr="00D37CBB">
        <w:rPr>
          <w:rFonts w:ascii="Times New Roman" w:hAnsi="Times New Roman" w:cs="Times New Roman"/>
          <w:sz w:val="24"/>
          <w:szCs w:val="24"/>
        </w:rPr>
        <w:t xml:space="preserve"> в ДОУ и получил бессрочную лицензию </w:t>
      </w: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D37CBB">
        <w:rPr>
          <w:rFonts w:ascii="Times New Roman" w:hAnsi="Times New Roman" w:cs="Times New Roman"/>
          <w:sz w:val="24"/>
          <w:szCs w:val="24"/>
        </w:rPr>
        <w:t xml:space="preserve">здравоохранения Республики Коми за №ЛО -11-01-001164  от </w:t>
      </w: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19.03.2014 года</w:t>
      </w:r>
      <w:r w:rsidRPr="00D37CB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167AE" w:rsidRPr="00D37CBB" w:rsidRDefault="00F167AE" w:rsidP="00F16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b/>
          <w:sz w:val="24"/>
          <w:szCs w:val="24"/>
        </w:rPr>
        <w:t xml:space="preserve">  Медицинский кабинет</w:t>
      </w:r>
      <w:r w:rsidRPr="00D37CBB">
        <w:rPr>
          <w:rFonts w:ascii="Times New Roman" w:hAnsi="Times New Roman" w:cs="Times New Roman"/>
          <w:sz w:val="24"/>
          <w:szCs w:val="24"/>
        </w:rPr>
        <w:t xml:space="preserve"> оснащен необходимым оборудованием , имеет изолятор, прививочную.</w:t>
      </w:r>
    </w:p>
    <w:p w:rsidR="00EE77D8" w:rsidRPr="00D37CBB" w:rsidRDefault="00EE77D8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362D5" w:rsidRPr="00D37CBB" w:rsidRDefault="00EE77D8" w:rsidP="00636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37CBB">
        <w:rPr>
          <w:rFonts w:ascii="Times New Roman" w:hAnsi="Times New Roman" w:cs="Times New Roman"/>
          <w:b/>
          <w:sz w:val="28"/>
          <w:szCs w:val="28"/>
        </w:rPr>
        <w:t>Локальные акты, регламентирующие деятельность  детского сада</w:t>
      </w:r>
    </w:p>
    <w:p w:rsidR="00EE77D8" w:rsidRPr="00D37CBB" w:rsidRDefault="00EE77D8" w:rsidP="00636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567" w:rsidRPr="00D37CBB" w:rsidRDefault="006362D5" w:rsidP="006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3C4414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6D3567" w:rsidRPr="00D37CBB">
        <w:rPr>
          <w:rFonts w:ascii="Times New Roman" w:hAnsi="Times New Roman" w:cs="Times New Roman"/>
          <w:sz w:val="24"/>
          <w:szCs w:val="24"/>
        </w:rPr>
        <w:t xml:space="preserve"> В соответствии с новым законом «Об образовании в Российской Федерации»</w:t>
      </w:r>
      <w:r w:rsidR="006D3567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МДОУ «Благоевский детский сад» были разработаны и приняты за 2014-2015 учебный год  следующие </w:t>
      </w:r>
      <w:r w:rsidR="006D3567" w:rsidRPr="00D37CBB">
        <w:rPr>
          <w:rFonts w:ascii="Times New Roman" w:hAnsi="Times New Roman" w:cs="Times New Roman"/>
          <w:sz w:val="24"/>
          <w:szCs w:val="24"/>
        </w:rPr>
        <w:t xml:space="preserve">локальные акты : </w:t>
      </w:r>
    </w:p>
    <w:tbl>
      <w:tblPr>
        <w:tblStyle w:val="3"/>
        <w:tblW w:w="12582" w:type="dxa"/>
        <w:tblInd w:w="1002" w:type="dxa"/>
        <w:tblLook w:val="04A0"/>
      </w:tblPr>
      <w:tblGrid>
        <w:gridCol w:w="675"/>
        <w:gridCol w:w="8505"/>
        <w:gridCol w:w="3402"/>
      </w:tblGrid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Название локального акта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Приказ №, дата издания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</w:t>
            </w: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C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педагогическом совете </w:t>
            </w: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02-13/1</w:t>
            </w:r>
            <w:r w:rsidR="008A3B41" w:rsidRPr="00D37CBB"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т 23.09.2014</w:t>
            </w:r>
          </w:p>
        </w:tc>
      </w:tr>
      <w:tr w:rsidR="006D3567" w:rsidRPr="00D37CBB" w:rsidTr="00EE77D8">
        <w:trPr>
          <w:trHeight w:val="564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D3567" w:rsidRPr="00D37CBB" w:rsidRDefault="006D3567" w:rsidP="007C5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дошкольной группе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shd w:val="clear" w:color="auto" w:fill="FFFFFF"/>
              <w:tabs>
                <w:tab w:val="left" w:pos="56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01-09/189 от 02.10.2014 г.</w:t>
            </w:r>
          </w:p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67" w:rsidRPr="00D37CBB" w:rsidTr="00EE77D8">
        <w:trPr>
          <w:trHeight w:val="964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D37CBB">
              <w:rPr>
                <w:rFonts w:ascii="Times New Roman" w:hAnsi="Times New Roman"/>
              </w:rPr>
              <w:t>Положение об образовательной деятельности по основной образовательной прогр</w:t>
            </w:r>
            <w:r w:rsidR="006F1872" w:rsidRPr="00D37CBB">
              <w:rPr>
                <w:rFonts w:ascii="Times New Roman" w:hAnsi="Times New Roman"/>
              </w:rPr>
              <w:t>амме дошкольного образования в М</w:t>
            </w:r>
            <w:r w:rsidRPr="00D37CBB">
              <w:rPr>
                <w:rFonts w:ascii="Times New Roman" w:hAnsi="Times New Roman"/>
              </w:rPr>
              <w:t xml:space="preserve">униципальном  дошкольном  образовательном  учреждении «Благоевский детский сад» 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01-09/189 от 02.10.2014 г.</w:t>
            </w:r>
          </w:p>
        </w:tc>
      </w:tr>
      <w:tr w:rsidR="006D3567" w:rsidRPr="00D37CBB" w:rsidTr="00EE77D8">
        <w:trPr>
          <w:trHeight w:val="885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Положение о</w:t>
            </w:r>
            <w:r w:rsidRPr="00D37C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календарно - тематическом  планировании в </w:t>
            </w:r>
            <w:r w:rsidR="006F1872" w:rsidRPr="00D37CBB">
              <w:rPr>
                <w:rFonts w:ascii="Times New Roman" w:hAnsi="Times New Roman" w:cs="Times New Roman"/>
              </w:rPr>
              <w:t>М</w:t>
            </w:r>
            <w:r w:rsidRPr="00D37CBB">
              <w:rPr>
                <w:rFonts w:ascii="Times New Roman" w:hAnsi="Times New Roman" w:cs="Times New Roman"/>
              </w:rPr>
              <w:t>униципальном  дошкольном образовательном учреждении 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01-09/189 от 02.10.2014 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Положение о методическом кабинете ДОУ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01-09/189 от 02.10.2014 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Положение о порядке приема  перевода и отчислению  воспитанников </w:t>
            </w: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tabs>
                <w:tab w:val="left" w:pos="851"/>
                <w:tab w:val="left" w:pos="1134"/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</w:rPr>
              <w:t xml:space="preserve">Договор   </w:t>
            </w:r>
            <w:r w:rsidRPr="00D37CBB">
              <w:rPr>
                <w:rFonts w:ascii="Times New Roman" w:hAnsi="Times New Roman"/>
                <w:spacing w:val="2"/>
              </w:rPr>
              <w:t>об образовании при приеме детей на  обучение по  образовательным  программам дошкольного образования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tabs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01-09/161</w:t>
            </w:r>
          </w:p>
          <w:p w:rsidR="006D3567" w:rsidRPr="00D37CBB" w:rsidRDefault="006D3567" w:rsidP="007C563E">
            <w:pPr>
              <w:tabs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От 17.09.2014 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shd w:val="clear" w:color="auto" w:fill="FFFFFF"/>
              <w:ind w:right="-1126"/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 xml:space="preserve">Положение  </w:t>
            </w:r>
            <w:r w:rsidRPr="00D37C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профессиональной этике работников  </w:t>
            </w: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>МДОУ «Благоевский детский сад»</w:t>
            </w:r>
          </w:p>
          <w:p w:rsidR="006D3567" w:rsidRPr="00D37CBB" w:rsidRDefault="006D3567" w:rsidP="007C563E">
            <w:pPr>
              <w:shd w:val="clear" w:color="auto" w:fill="FFFFFF"/>
              <w:ind w:right="-11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 xml:space="preserve"> 01-09/256 от 26.12.2014.</w:t>
            </w:r>
          </w:p>
        </w:tc>
      </w:tr>
      <w:tr w:rsidR="006D3567" w:rsidRPr="00D37CBB" w:rsidTr="00EE77D8">
        <w:trPr>
          <w:trHeight w:val="515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Положение о родительском собрании</w:t>
            </w: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Порядок  разработки и утверждения  рабочих учебных программ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 xml:space="preserve">01-10/317 </w:t>
            </w:r>
          </w:p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от 16.12.2013г.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 xml:space="preserve">Положение о сайте </w:t>
            </w: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01.10/348</w:t>
            </w:r>
          </w:p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от 31.12.2013г.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  <w:bCs/>
              </w:rPr>
              <w:t xml:space="preserve">Положение о порядке подготовки и организации проведения </w:t>
            </w:r>
            <w:proofErr w:type="spellStart"/>
            <w:r w:rsidRPr="00D37CBB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Положение об общем собрании трудового коллектива</w:t>
            </w: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 xml:space="preserve"> 01-09/256 от 26.12.2014.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 xml:space="preserve">Положение об административном  контроле   </w:t>
            </w: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01-09/237 от 10.12.2014г.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Положение  </w:t>
            </w:r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о </w:t>
            </w:r>
            <w:proofErr w:type="spellStart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Комиссии</w:t>
            </w:r>
            <w:proofErr w:type="spellEnd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по</w:t>
            </w:r>
            <w:proofErr w:type="spellEnd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</w:t>
            </w:r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</w:t>
            </w:r>
            <w:proofErr w:type="spellStart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урегулированию</w:t>
            </w:r>
            <w:proofErr w:type="spellEnd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</w:t>
            </w:r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споров</w:t>
            </w:r>
            <w:proofErr w:type="spellEnd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между</w:t>
            </w:r>
            <w:proofErr w:type="spellEnd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участниками</w:t>
            </w:r>
            <w:proofErr w:type="spellEnd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образовательных</w:t>
            </w:r>
            <w:proofErr w:type="spellEnd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отношений</w:t>
            </w:r>
            <w:proofErr w:type="spellEnd"/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</w:t>
            </w:r>
            <w:r w:rsidR="006F1872" w:rsidRPr="00D37CBB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М</w:t>
            </w:r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униципального дошкольного образовательного учреждения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01-09/237 от 10.12.2014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>Правила вн</w:t>
            </w:r>
            <w:r w:rsidR="006F1872" w:rsidRPr="00D37CBB">
              <w:rPr>
                <w:rFonts w:ascii="Times New Roman" w:eastAsia="Times New Roman" w:hAnsi="Times New Roman" w:cs="Times New Roman"/>
                <w:lang w:eastAsia="ru-RU"/>
              </w:rPr>
              <w:t>утреннего трудового распорядка М</w:t>
            </w: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>униципального дошкольного образовательного учреждения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01-09/178 от 25.11.2013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внутреннего распорядка для родителей и воспитанников </w:t>
            </w:r>
            <w:r w:rsidR="006F1872" w:rsidRPr="00D37C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>униципального дошкольного образовательного учреждения 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01-09/189 от 02.10.2014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об аттестационной комиссии </w:t>
            </w:r>
            <w:r w:rsidR="006F1872" w:rsidRPr="00D37C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>униципального дошкольного образовательного учреждения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02-13/1 от 23.09.2014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  <w:bCs/>
              </w:rPr>
              <w:t>Программа внутреннего мониторин</w:t>
            </w:r>
            <w:r w:rsidR="006F1872" w:rsidRPr="00D37CBB">
              <w:rPr>
                <w:rFonts w:ascii="Times New Roman" w:hAnsi="Times New Roman" w:cs="Times New Roman"/>
                <w:bCs/>
              </w:rPr>
              <w:t>га оценки качества образования М</w:t>
            </w:r>
            <w:r w:rsidRPr="00D37CBB">
              <w:rPr>
                <w:rFonts w:ascii="Times New Roman" w:hAnsi="Times New Roman" w:cs="Times New Roman"/>
                <w:bCs/>
              </w:rPr>
              <w:t>униципального дошкольного образовательного учреждения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lang w:eastAsia="ru-RU"/>
              </w:rPr>
              <w:t>Режим  занятий обучающихся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01-10/348</w:t>
            </w:r>
            <w:r w:rsidR="008A3B41" w:rsidRPr="00D37C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от 31.12.2013г.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>Требования к одежде несовершеннолетних обучающихся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01.10/348</w:t>
            </w:r>
            <w:r w:rsidR="008A3B41" w:rsidRPr="00D37C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от 31.12.2013г.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Положение о правилах обработки персональных данных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01-09/141 от 28.09.2012 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Положение о  профессиональной подготовке, переподготовке, повышения квалификации работников 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02-13/1 от 23.09.2014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Положение о  расследовании несчастных случаев   с воспитанниками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rPr>
                <w:rFonts w:ascii="Times New Roman" w:hAnsi="Times New Roman" w:cs="Times New Roman"/>
                <w:bCs/>
              </w:rPr>
            </w:pPr>
            <w:r w:rsidRPr="00D37CBB">
              <w:rPr>
                <w:rStyle w:val="af"/>
                <w:rFonts w:ascii="Times New Roman" w:hAnsi="Times New Roman" w:cs="Times New Roman"/>
                <w:b w:val="0"/>
              </w:rPr>
              <w:t>Положение об организации работы по охране труда и обеспечению безопасности образовательного процесса</w:t>
            </w:r>
            <w:r w:rsidR="006F1872" w:rsidRPr="00D37CBB">
              <w:rPr>
                <w:rStyle w:val="af"/>
                <w:rFonts w:ascii="Times New Roman" w:hAnsi="Times New Roman" w:cs="Times New Roman"/>
                <w:b w:val="0"/>
              </w:rPr>
              <w:t xml:space="preserve"> </w:t>
            </w:r>
            <w:r w:rsidRPr="00D37CBB">
              <w:rPr>
                <w:rStyle w:val="af"/>
                <w:rFonts w:ascii="Times New Roman" w:hAnsi="Times New Roman" w:cs="Times New Roman"/>
                <w:b w:val="0"/>
              </w:rPr>
              <w:t>в МДОУ «Благоевский детский 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01-09/237 от 10.12.2014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Положение об организации детского  питания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01-09/237 от 10.12.2014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Положение об  организации питания сотрудников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rPr>
          <w:trHeight w:val="706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Положение о </w:t>
            </w:r>
            <w:proofErr w:type="spellStart"/>
            <w:r w:rsidRPr="00D37C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бракеражной</w:t>
            </w:r>
            <w:proofErr w:type="spellEnd"/>
            <w:r w:rsidRPr="00D37C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комиссии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rPr>
          <w:trHeight w:val="560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Положение об  общественном инспекторе по охране прав детства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rPr>
          <w:trHeight w:val="303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67" w:rsidRPr="00D37CBB" w:rsidTr="00EE77D8">
        <w:trPr>
          <w:trHeight w:val="516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D3567" w:rsidRPr="00D37CBB" w:rsidRDefault="006D3567" w:rsidP="007C563E">
            <w:pPr>
              <w:rPr>
                <w:rStyle w:val="af"/>
                <w:rFonts w:ascii="Times New Roman" w:hAnsi="Times New Roman" w:cs="Times New Roman"/>
                <w:b w:val="0"/>
              </w:rPr>
            </w:pP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567" w:rsidRPr="00D37CBB" w:rsidRDefault="006D3567" w:rsidP="006D3567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D3567" w:rsidRPr="00D37CBB" w:rsidRDefault="006D3567" w:rsidP="006D3567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    </w:t>
      </w:r>
    </w:p>
    <w:p w:rsidR="00964C24" w:rsidRPr="00D37CBB" w:rsidRDefault="003C4414" w:rsidP="00557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C24" w:rsidRPr="00D37CBB" w:rsidRDefault="00964C24" w:rsidP="00636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D8" w:rsidRPr="00D37CBB" w:rsidRDefault="008A3B41" w:rsidP="008A3B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77D8" w:rsidRPr="00D37C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C0DC2" w:rsidRPr="00D37C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77D8" w:rsidRPr="00D37CBB">
        <w:rPr>
          <w:rFonts w:ascii="Times New Roman" w:hAnsi="Times New Roman" w:cs="Times New Roman"/>
          <w:sz w:val="24"/>
          <w:szCs w:val="24"/>
        </w:rPr>
        <w:t xml:space="preserve">  </w:t>
      </w:r>
      <w:r w:rsidR="00EE77D8" w:rsidRPr="00D37CBB">
        <w:rPr>
          <w:rFonts w:ascii="Times New Roman" w:eastAsia="Times New Roman" w:hAnsi="Times New Roman" w:cs="Times New Roman"/>
          <w:b/>
          <w:sz w:val="28"/>
          <w:szCs w:val="28"/>
        </w:rPr>
        <w:t>Структура управления  ДОУ</w:t>
      </w:r>
    </w:p>
    <w:p w:rsidR="00EE77D8" w:rsidRPr="00D37CBB" w:rsidRDefault="00EE77D8" w:rsidP="008A3B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023" w:rsidRPr="00D37CBB" w:rsidRDefault="00EE77D8" w:rsidP="008A3B41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D14023" w:rsidRPr="00D37CBB">
        <w:rPr>
          <w:rFonts w:ascii="Times New Roman" w:hAnsi="Times New Roman" w:cs="Times New Roman"/>
          <w:sz w:val="24"/>
          <w:szCs w:val="24"/>
        </w:rPr>
        <w:t>Для эффективной работы всего персонала  детского сад и решения задач, которые поставлены перед работниками, а также для  связи с  родителями , в детском  саду  создана структура  управления детским  садом:</w:t>
      </w:r>
    </w:p>
    <w:p w:rsidR="00F167AE" w:rsidRPr="00D37CBB" w:rsidRDefault="00DC105D" w:rsidP="00D14023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203D" w:rsidRPr="00D37CBB" w:rsidRDefault="00F167AE" w:rsidP="0012358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7C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7203D" w:rsidRPr="00D37CBB">
        <w:rPr>
          <w:rFonts w:ascii="Times New Roman" w:hAnsi="Times New Roman" w:cs="Times New Roman"/>
          <w:sz w:val="24"/>
          <w:szCs w:val="24"/>
        </w:rPr>
        <w:t>В структуре управления ДОУ определены роли каждого члена коллектива в образовательном процессе</w:t>
      </w:r>
      <w:r w:rsidRPr="00D37CBB">
        <w:rPr>
          <w:rFonts w:ascii="Times New Roman" w:hAnsi="Times New Roman" w:cs="Times New Roman"/>
          <w:sz w:val="24"/>
          <w:szCs w:val="24"/>
        </w:rPr>
        <w:t xml:space="preserve">, данная  структура </w:t>
      </w:r>
      <w:r w:rsidRPr="00D37CBB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D37CBB">
        <w:rPr>
          <w:rFonts w:ascii="Times New Roman" w:hAnsi="Times New Roman" w:cs="Times New Roman"/>
          <w:sz w:val="24"/>
          <w:szCs w:val="24"/>
        </w:rPr>
        <w:t xml:space="preserve">  установленным законодательством об образовании компетенциям образовательной организации , а  также уставным  целям , задачам   и функциям МДОУ</w:t>
      </w:r>
    </w:p>
    <w:p w:rsidR="00B7203D" w:rsidRPr="00D37CBB" w:rsidRDefault="00DC105D" w:rsidP="00DC105D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203D" w:rsidRPr="00D37CBB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</w:rPr>
        <w:t>Управляющая система состоит из двух структур:</w:t>
      </w:r>
    </w:p>
    <w:p w:rsidR="00B7203D" w:rsidRPr="00D37CBB" w:rsidRDefault="00B7203D" w:rsidP="00B7203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              </w:t>
      </w:r>
      <w:r w:rsidRPr="00D37CBB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en-US"/>
        </w:rPr>
        <w:t>I</w:t>
      </w:r>
      <w:r w:rsidRPr="00D37CB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 структура -   </w:t>
      </w:r>
      <w:r w:rsidRPr="00D37C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общественное управление</w:t>
      </w:r>
    </w:p>
    <w:p w:rsidR="006D3567" w:rsidRPr="00D37CBB" w:rsidRDefault="00B7203D" w:rsidP="00B72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</w:t>
      </w:r>
    </w:p>
    <w:p w:rsidR="00B7203D" w:rsidRPr="00D37CBB" w:rsidRDefault="006D3567" w:rsidP="00B72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</w:t>
      </w:r>
      <w:r w:rsidR="00B7203D" w:rsidRPr="00D37CBB">
        <w:rPr>
          <w:rFonts w:ascii="Times New Roman" w:eastAsia="Times New Roman" w:hAnsi="Times New Roman" w:cs="Times New Roman"/>
          <w:spacing w:val="-3"/>
          <w:sz w:val="24"/>
          <w:szCs w:val="24"/>
        </w:rPr>
        <w:t>Общее собрание трудового коллектива – принимает новые редакции Устава Учреждения, заключает коллективные  договора, принимает Правила  внутреннего трудового распорядка</w:t>
      </w:r>
    </w:p>
    <w:p w:rsidR="006D3567" w:rsidRPr="00D37CBB" w:rsidRDefault="00B7203D" w:rsidP="00B7203D">
      <w:pPr>
        <w:tabs>
          <w:tab w:val="left" w:pos="900"/>
        </w:tabs>
        <w:spacing w:after="0" w:line="240" w:lineRule="auto"/>
        <w:ind w:left="72" w:right="18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</w:t>
      </w:r>
    </w:p>
    <w:p w:rsidR="00B7203D" w:rsidRPr="00D37CBB" w:rsidRDefault="006D3567" w:rsidP="00B7203D">
      <w:pPr>
        <w:tabs>
          <w:tab w:val="left" w:pos="900"/>
        </w:tabs>
        <w:spacing w:after="0" w:line="240" w:lineRule="auto"/>
        <w:ind w:left="72" w:right="18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</w:t>
      </w:r>
      <w:r w:rsidR="00B7203D" w:rsidRPr="00D37C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Педагогический совет</w:t>
      </w:r>
      <w:r w:rsidR="00B7203D" w:rsidRPr="00D37CBB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  <w:r w:rsidR="00B7203D" w:rsidRPr="00D37CBB">
        <w:rPr>
          <w:rFonts w:ascii="Times New Roman" w:hAnsi="Times New Roman" w:cs="Times New Roman"/>
          <w:sz w:val="24"/>
          <w:szCs w:val="24"/>
        </w:rPr>
        <w:t xml:space="preserve"> - утверждает планы работы Учреждения, направления образовательной деятельности ДОУ, утверждает образовательные программы в ДОУ, организует внедрение педагогического опыта</w:t>
      </w:r>
    </w:p>
    <w:p w:rsidR="00B7203D" w:rsidRPr="00D37CBB" w:rsidRDefault="00B7203D" w:rsidP="00B7203D">
      <w:pPr>
        <w:tabs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</w:t>
      </w:r>
      <w:r w:rsidR="00DC105D" w:rsidRPr="00D37C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Общее родительское собрание</w:t>
      </w:r>
      <w:r w:rsidR="00F167AE" w:rsidRPr="00D37CB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B7203D" w:rsidRPr="00D37CBB" w:rsidRDefault="00B7203D" w:rsidP="00B7203D">
      <w:pPr>
        <w:spacing w:after="0" w:line="240" w:lineRule="auto"/>
        <w:ind w:left="9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en-US"/>
        </w:rPr>
        <w:t>II</w:t>
      </w:r>
      <w:r w:rsidRPr="00D37CB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 структура   -    </w:t>
      </w:r>
      <w:r w:rsidRPr="00D37CBB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административное   упра</w:t>
      </w:r>
      <w:r w:rsidR="006D3567" w:rsidRPr="00D37CBB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вление, имеющее          </w:t>
      </w:r>
      <w:r w:rsidRPr="00D37CBB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многоуровневую структуру</w:t>
      </w:r>
    </w:p>
    <w:p w:rsidR="00AC0DC2" w:rsidRPr="00D37CBB" w:rsidRDefault="00AC0DC2" w:rsidP="00F167AE">
      <w:pPr>
        <w:spacing w:after="0" w:line="240" w:lineRule="auto"/>
        <w:ind w:left="288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B7203D" w:rsidRPr="00D37CBB" w:rsidRDefault="00B7203D" w:rsidP="00F167AE">
      <w:pPr>
        <w:spacing w:after="0" w:line="240" w:lineRule="auto"/>
        <w:ind w:left="288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4"/>
          <w:sz w:val="24"/>
          <w:szCs w:val="24"/>
        </w:rPr>
        <w:t> </w:t>
      </w:r>
      <w:r w:rsidRPr="00D37CBB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val="en-US"/>
        </w:rPr>
        <w:t>I</w:t>
      </w:r>
      <w:r w:rsidRPr="00D37CBB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</w:rPr>
        <w:t> уровень</w:t>
      </w:r>
      <w:r w:rsidRPr="00D37CB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- заведующий    ДОУ </w:t>
      </w:r>
    </w:p>
    <w:p w:rsidR="00B7203D" w:rsidRPr="00D37CBB" w:rsidRDefault="00B7203D" w:rsidP="00B720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      </w:t>
      </w:r>
      <w:r w:rsidRPr="00D37CBB">
        <w:rPr>
          <w:rFonts w:ascii="Times New Roman" w:hAnsi="Times New Roman" w:cs="Times New Roman"/>
          <w:sz w:val="24"/>
          <w:szCs w:val="24"/>
        </w:rPr>
        <w:t>Заведующий самостоятельно решает вопросы деятельности учреждения, не отнесённые к исключительной компетенции других органов управления Учреждения и Учредителя</w:t>
      </w:r>
    </w:p>
    <w:p w:rsidR="00B7203D" w:rsidRPr="00D37CBB" w:rsidRDefault="00B7203D" w:rsidP="00B72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</w:t>
      </w:r>
      <w:r w:rsidR="00F167AE" w:rsidRPr="00D37C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7CBB">
        <w:rPr>
          <w:rFonts w:ascii="Times New Roman" w:eastAsia="Times New Roman" w:hAnsi="Times New Roman" w:cs="Times New Roman"/>
          <w:spacing w:val="4"/>
          <w:sz w:val="24"/>
          <w:szCs w:val="24"/>
        </w:rPr>
        <w:t>Управленческая    деятельность  заведующего  обеспечивает:</w:t>
      </w:r>
    </w:p>
    <w:p w:rsidR="00B7203D" w:rsidRPr="00D37CBB" w:rsidRDefault="00B7203D" w:rsidP="00B72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  </w:t>
      </w:r>
      <w:r w:rsidRPr="00D37CBB">
        <w:rPr>
          <w:rFonts w:ascii="Times New Roman" w:hAnsi="Times New Roman" w:cs="Times New Roman"/>
          <w:spacing w:val="-2"/>
          <w:sz w:val="24"/>
          <w:szCs w:val="24"/>
        </w:rPr>
        <w:t>Материальные</w:t>
      </w:r>
      <w:r w:rsidRPr="00D37CBB">
        <w:rPr>
          <w:rFonts w:ascii="Times New Roman" w:hAnsi="Times New Roman" w:cs="Times New Roman"/>
          <w:sz w:val="24"/>
          <w:szCs w:val="24"/>
        </w:rPr>
        <w:t>,</w:t>
      </w:r>
      <w:r w:rsidR="00EE77D8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Pr="00D37CBB">
        <w:rPr>
          <w:rFonts w:ascii="Times New Roman" w:hAnsi="Times New Roman" w:cs="Times New Roman"/>
          <w:spacing w:val="-2"/>
          <w:sz w:val="24"/>
          <w:szCs w:val="24"/>
        </w:rPr>
        <w:t>организационные</w:t>
      </w:r>
      <w:r w:rsidRPr="00D37CBB">
        <w:rPr>
          <w:rFonts w:ascii="Times New Roman" w:hAnsi="Times New Roman" w:cs="Times New Roman"/>
          <w:sz w:val="24"/>
          <w:szCs w:val="24"/>
        </w:rPr>
        <w:t xml:space="preserve">, </w:t>
      </w:r>
      <w:r w:rsidRPr="00D37CBB">
        <w:rPr>
          <w:rFonts w:ascii="Times New Roman" w:hAnsi="Times New Roman" w:cs="Times New Roman"/>
          <w:spacing w:val="-8"/>
          <w:sz w:val="24"/>
          <w:szCs w:val="24"/>
        </w:rPr>
        <w:t>правовые</w:t>
      </w:r>
      <w:r w:rsidRPr="00D37CBB">
        <w:rPr>
          <w:rFonts w:ascii="Times New Roman" w:hAnsi="Times New Roman" w:cs="Times New Roman"/>
          <w:sz w:val="24"/>
          <w:szCs w:val="24"/>
        </w:rPr>
        <w:t xml:space="preserve">, </w:t>
      </w:r>
      <w:r w:rsidRPr="00D37CBB">
        <w:rPr>
          <w:rFonts w:ascii="Times New Roman" w:hAnsi="Times New Roman" w:cs="Times New Roman"/>
          <w:spacing w:val="-1"/>
          <w:sz w:val="24"/>
          <w:szCs w:val="24"/>
        </w:rPr>
        <w:t>социально – психологические</w:t>
      </w:r>
      <w:r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Pr="00D37CBB">
        <w:rPr>
          <w:rFonts w:ascii="Times New Roman" w:hAnsi="Times New Roman" w:cs="Times New Roman"/>
          <w:spacing w:val="-1"/>
          <w:sz w:val="24"/>
          <w:szCs w:val="24"/>
        </w:rPr>
        <w:t>условия для реализации функции управления </w:t>
      </w:r>
      <w:r w:rsidRPr="00D37CBB">
        <w:rPr>
          <w:rFonts w:ascii="Times New Roman" w:hAnsi="Times New Roman" w:cs="Times New Roman"/>
          <w:spacing w:val="-3"/>
          <w:sz w:val="24"/>
          <w:szCs w:val="24"/>
        </w:rPr>
        <w:t>образовательным процессом в ДОУ.</w:t>
      </w:r>
    </w:p>
    <w:p w:rsidR="00B7203D" w:rsidRPr="00D37CBB" w:rsidRDefault="00B7203D" w:rsidP="00B7203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Объект управления заведующего - весь коллектив</w:t>
      </w:r>
    </w:p>
    <w:p w:rsidR="00B7203D" w:rsidRPr="00D37CBB" w:rsidRDefault="00B7203D" w:rsidP="00B7203D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Распоряжения     заведующего     обязательны     для     всех   участников    </w:t>
      </w:r>
      <w:r w:rsidRPr="00D37CB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образовательного процесса</w:t>
      </w:r>
    </w:p>
    <w:p w:rsidR="00B7203D" w:rsidRPr="00D37CBB" w:rsidRDefault="00B7203D" w:rsidP="00B72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37CBB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val="en-US"/>
        </w:rPr>
        <w:t>II</w:t>
      </w:r>
      <w:r w:rsidRPr="00D37CBB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</w:rPr>
        <w:t>  уровень </w:t>
      </w:r>
      <w:r w:rsidRPr="00D37CB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- </w:t>
      </w:r>
      <w:r w:rsidRPr="00D37CBB">
        <w:rPr>
          <w:rFonts w:ascii="Times New Roman" w:eastAsia="Times New Roman" w:hAnsi="Times New Roman" w:cs="Times New Roman"/>
          <w:spacing w:val="3"/>
          <w:sz w:val="24"/>
          <w:szCs w:val="24"/>
        </w:rPr>
        <w:t>старший воспитатель, заведующий хозяйством, старшая</w:t>
      </w:r>
      <w:r w:rsidRPr="00D37C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203D" w:rsidRPr="00D37CBB" w:rsidRDefault="00B7203D" w:rsidP="00B72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3"/>
          <w:sz w:val="24"/>
          <w:szCs w:val="24"/>
        </w:rPr>
        <w:t>медсестра</w:t>
      </w:r>
    </w:p>
    <w:p w:rsidR="00B7203D" w:rsidRPr="00D37CBB" w:rsidRDefault="00B7203D" w:rsidP="00B72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3"/>
          <w:sz w:val="24"/>
          <w:szCs w:val="24"/>
        </w:rPr>
        <w:t>Объект управления управленцев второго уровня – часть коллектива согласно функциональным обязанностям</w:t>
      </w:r>
    </w:p>
    <w:p w:rsidR="00B7203D" w:rsidRPr="00D37CBB" w:rsidRDefault="00B7203D" w:rsidP="00B7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7203D" w:rsidRPr="00D37CBB" w:rsidRDefault="00D14023" w:rsidP="00B7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7203D" w:rsidRPr="00D37CBB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val="en-US"/>
        </w:rPr>
        <w:t>III</w:t>
      </w:r>
      <w:r w:rsidR="00B7203D" w:rsidRPr="00D37CBB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</w:rPr>
        <w:t> уровень</w:t>
      </w:r>
      <w:r w:rsidR="00B7203D" w:rsidRPr="00D37CBB">
        <w:rPr>
          <w:rFonts w:ascii="Times New Roman" w:eastAsia="Times New Roman" w:hAnsi="Times New Roman" w:cs="Times New Roman"/>
          <w:spacing w:val="3"/>
          <w:sz w:val="24"/>
          <w:szCs w:val="24"/>
        </w:rPr>
        <w:t>  управления осуществляется воспитателями, специалистами, обслуживающим персоналом.</w:t>
      </w:r>
    </w:p>
    <w:p w:rsidR="00B7203D" w:rsidRPr="00D37CBB" w:rsidRDefault="00B7203D" w:rsidP="00B7203D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7C563E" w:rsidRPr="00D37CBB" w:rsidRDefault="00B7203D" w:rsidP="007C563E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Объект управления третьего уровня  – дети и их род</w:t>
      </w:r>
      <w:r w:rsidR="007C563E" w:rsidRPr="00D37CBB">
        <w:rPr>
          <w:rFonts w:ascii="Times New Roman" w:eastAsia="Times New Roman" w:hAnsi="Times New Roman" w:cs="Times New Roman"/>
          <w:spacing w:val="3"/>
          <w:sz w:val="24"/>
          <w:szCs w:val="24"/>
        </w:rPr>
        <w:t>ители</w:t>
      </w:r>
    </w:p>
    <w:p w:rsidR="00557E28" w:rsidRPr="00D37CBB" w:rsidRDefault="007C563E" w:rsidP="007C563E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                                         </w:t>
      </w:r>
    </w:p>
    <w:p w:rsidR="00557E28" w:rsidRPr="00D37CBB" w:rsidRDefault="00557E28" w:rsidP="007C563E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557E28" w:rsidRPr="00D37CBB" w:rsidRDefault="00557E28" w:rsidP="007C563E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557E28" w:rsidRPr="00D37CBB" w:rsidRDefault="00557E28" w:rsidP="007C563E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F86DF6" w:rsidRPr="00D37CBB" w:rsidRDefault="00557E28" w:rsidP="00013B7D">
      <w:pPr>
        <w:spacing w:after="0" w:line="240" w:lineRule="auto"/>
        <w:rPr>
          <w:rFonts w:ascii="Arial" w:eastAsia="Times New Roman" w:hAnsi="Arial" w:cs="Arial"/>
          <w:spacing w:val="3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</w:t>
      </w:r>
      <w:r w:rsidR="00F86DF6" w:rsidRPr="00D37CBB">
        <w:rPr>
          <w:rFonts w:ascii="Times New Roman" w:hAnsi="Times New Roman" w:cs="Times New Roman"/>
          <w:sz w:val="24"/>
          <w:szCs w:val="24"/>
        </w:rPr>
        <w:t xml:space="preserve">Распределение  </w:t>
      </w:r>
      <w:r w:rsidR="00F86DF6" w:rsidRPr="00D37CBB">
        <w:rPr>
          <w:rFonts w:ascii="Times New Roman" w:hAnsi="Times New Roman" w:cs="Times New Roman"/>
          <w:b/>
          <w:sz w:val="24"/>
          <w:szCs w:val="24"/>
        </w:rPr>
        <w:t>административных  обязанностей</w:t>
      </w:r>
      <w:r w:rsidR="00F86DF6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6D3567" w:rsidRPr="00D37CBB">
        <w:rPr>
          <w:rFonts w:ascii="Times New Roman" w:hAnsi="Times New Roman" w:cs="Times New Roman"/>
          <w:sz w:val="24"/>
          <w:szCs w:val="24"/>
        </w:rPr>
        <w:t xml:space="preserve">в коллективе </w:t>
      </w:r>
      <w:r w:rsidR="00F86DF6" w:rsidRPr="00D37CBB">
        <w:rPr>
          <w:rFonts w:ascii="Times New Roman" w:hAnsi="Times New Roman" w:cs="Times New Roman"/>
          <w:sz w:val="24"/>
          <w:szCs w:val="24"/>
        </w:rPr>
        <w:t>регламентировано документами:</w:t>
      </w:r>
    </w:p>
    <w:p w:rsidR="00F86DF6" w:rsidRPr="00D37CBB" w:rsidRDefault="00F86DF6" w:rsidP="00B3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-Положением об  административном  контроле , принято на  общем  собрании коллектива от 10.12.2014 г, протокол, № 2 , утвержден  приказом  № 01-09/237 от 10.12.2014г; В данном  Положении указан перечень вопрос при осуществлении должностного  контроля  для  заведующего, старшего  воспитателя, завхоза,  старшей  медсестры.</w:t>
      </w:r>
    </w:p>
    <w:p w:rsidR="00F86DF6" w:rsidRPr="00D37CBB" w:rsidRDefault="00F86DF6" w:rsidP="00B3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-Программой внутреннего  мониторинга качества  образования, принято на  общем  собрании коллектива от 10.12.2014 г, протокол, № 2 , утвержден  приказом  № 01-09/237 от 10.12.2014г;</w:t>
      </w:r>
      <w:r w:rsidR="006D3567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Pr="00D37CBB">
        <w:rPr>
          <w:rFonts w:ascii="Times New Roman" w:hAnsi="Times New Roman" w:cs="Times New Roman"/>
          <w:sz w:val="24"/>
          <w:szCs w:val="24"/>
        </w:rPr>
        <w:t xml:space="preserve"> В данной  программе </w:t>
      </w:r>
      <w:r w:rsidR="006D3567" w:rsidRPr="00D37CBB">
        <w:rPr>
          <w:rFonts w:ascii="Times New Roman" w:hAnsi="Times New Roman" w:cs="Times New Roman"/>
          <w:sz w:val="24"/>
          <w:szCs w:val="24"/>
        </w:rPr>
        <w:t xml:space="preserve"> указаны объекты мониторинга, используемые  методы и  средства первичных данных, периодичность  сбора и представление  результатов  мониторинга.</w:t>
      </w:r>
    </w:p>
    <w:p w:rsidR="0026194C" w:rsidRPr="00D37CBB" w:rsidRDefault="00856AB6" w:rsidP="00856AB6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ab/>
      </w:r>
      <w:r w:rsidR="00123584" w:rsidRPr="00D37CB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7E28" w:rsidRPr="00D37CBB" w:rsidRDefault="0026194C" w:rsidP="00856AB6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57E28" w:rsidRPr="00D37CBB">
        <w:rPr>
          <w:rFonts w:ascii="Times New Roman" w:hAnsi="Times New Roman" w:cs="Times New Roman"/>
          <w:sz w:val="24"/>
          <w:szCs w:val="24"/>
        </w:rPr>
        <w:t>КОНТИНГЕТ ВОСПИТАННИКОВ:</w:t>
      </w:r>
    </w:p>
    <w:p w:rsidR="00856AB6" w:rsidRPr="00D37CBB" w:rsidRDefault="00B3434A" w:rsidP="00856AB6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В  2014-2015 </w:t>
      </w:r>
      <w:r w:rsidR="00695F4A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Pr="00D37CBB">
        <w:rPr>
          <w:rFonts w:ascii="Times New Roman" w:hAnsi="Times New Roman" w:cs="Times New Roman"/>
          <w:sz w:val="24"/>
          <w:szCs w:val="24"/>
        </w:rPr>
        <w:t>учебном</w:t>
      </w:r>
      <w:r w:rsidR="00856AB6" w:rsidRPr="00D37CBB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7CBB">
        <w:rPr>
          <w:rFonts w:ascii="Times New Roman" w:hAnsi="Times New Roman" w:cs="Times New Roman"/>
          <w:sz w:val="24"/>
          <w:szCs w:val="24"/>
        </w:rPr>
        <w:t>у</w:t>
      </w:r>
      <w:r w:rsidR="00856AB6" w:rsidRPr="00D37CBB">
        <w:rPr>
          <w:rFonts w:ascii="Times New Roman" w:hAnsi="Times New Roman" w:cs="Times New Roman"/>
          <w:sz w:val="24"/>
          <w:szCs w:val="24"/>
        </w:rPr>
        <w:t xml:space="preserve"> в </w:t>
      </w:r>
      <w:r w:rsidR="00292346" w:rsidRPr="00D37CBB">
        <w:rPr>
          <w:rFonts w:ascii="Times New Roman" w:hAnsi="Times New Roman" w:cs="Times New Roman"/>
          <w:sz w:val="24"/>
          <w:szCs w:val="24"/>
        </w:rPr>
        <w:t>М</w:t>
      </w:r>
      <w:r w:rsidR="00856AB6" w:rsidRPr="00D37CBB">
        <w:rPr>
          <w:rFonts w:ascii="Times New Roman" w:hAnsi="Times New Roman" w:cs="Times New Roman"/>
          <w:sz w:val="24"/>
          <w:szCs w:val="24"/>
        </w:rPr>
        <w:t xml:space="preserve">ДОУ  функционировало </w:t>
      </w:r>
      <w:r w:rsidRPr="00D37CBB">
        <w:rPr>
          <w:rFonts w:ascii="Times New Roman" w:hAnsi="Times New Roman" w:cs="Times New Roman"/>
          <w:sz w:val="24"/>
          <w:szCs w:val="24"/>
        </w:rPr>
        <w:t xml:space="preserve">8 </w:t>
      </w:r>
      <w:r w:rsidR="00856AB6" w:rsidRPr="00D37CBB">
        <w:rPr>
          <w:rFonts w:ascii="Times New Roman" w:hAnsi="Times New Roman" w:cs="Times New Roman"/>
          <w:sz w:val="24"/>
          <w:szCs w:val="24"/>
        </w:rPr>
        <w:t>возрастны</w:t>
      </w:r>
      <w:r w:rsidR="00695F4A" w:rsidRPr="00D37CBB">
        <w:rPr>
          <w:rFonts w:ascii="Times New Roman" w:hAnsi="Times New Roman" w:cs="Times New Roman"/>
          <w:sz w:val="24"/>
          <w:szCs w:val="24"/>
        </w:rPr>
        <w:t xml:space="preserve">х групп с общей численностью </w:t>
      </w:r>
      <w:r w:rsidRPr="00D37CBB">
        <w:rPr>
          <w:rFonts w:ascii="Times New Roman" w:hAnsi="Times New Roman" w:cs="Times New Roman"/>
          <w:sz w:val="24"/>
          <w:szCs w:val="24"/>
        </w:rPr>
        <w:t xml:space="preserve">161 ребенок </w:t>
      </w:r>
      <w:r w:rsidR="00856AB6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 возрасте от 1,5 лет до 7 лет. Из них:</w:t>
      </w:r>
    </w:p>
    <w:p w:rsidR="00856AB6" w:rsidRPr="00D37CBB" w:rsidRDefault="00856AB6" w:rsidP="00856AB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DejaVu Sans" w:hAnsi="Arial" w:cs="Arial"/>
          <w:kern w:val="1"/>
          <w:sz w:val="20"/>
          <w:szCs w:val="20"/>
          <w:lang w:eastAsia="hi-IN" w:bidi="hi-IN"/>
        </w:rPr>
      </w:pPr>
      <w:r w:rsidRPr="00D37CBB">
        <w:rPr>
          <w:rFonts w:ascii="Arial" w:eastAsia="DejaVu Sans" w:hAnsi="Arial" w:cs="Arial"/>
          <w:kern w:val="1"/>
          <w:sz w:val="20"/>
          <w:szCs w:val="20"/>
          <w:lang w:eastAsia="hi-IN" w:bidi="hi-IN"/>
        </w:rPr>
        <w:tab/>
      </w:r>
    </w:p>
    <w:tbl>
      <w:tblPr>
        <w:tblStyle w:val="a4"/>
        <w:tblW w:w="8472" w:type="dxa"/>
        <w:tblInd w:w="1733" w:type="dxa"/>
        <w:tblLook w:val="04A0"/>
      </w:tblPr>
      <w:tblGrid>
        <w:gridCol w:w="4644"/>
        <w:gridCol w:w="3828"/>
      </w:tblGrid>
      <w:tr w:rsidR="00C6532D" w:rsidRPr="00D37CBB" w:rsidTr="007C563E">
        <w:trPr>
          <w:trHeight w:val="579"/>
        </w:trPr>
        <w:tc>
          <w:tcPr>
            <w:tcW w:w="4644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828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6532D" w:rsidRPr="00D37CBB" w:rsidTr="007C563E">
        <w:tc>
          <w:tcPr>
            <w:tcW w:w="4644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«А»</w:t>
            </w:r>
          </w:p>
        </w:tc>
        <w:tc>
          <w:tcPr>
            <w:tcW w:w="3828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6532D" w:rsidRPr="00D37CBB" w:rsidTr="007C563E">
        <w:tc>
          <w:tcPr>
            <w:tcW w:w="4644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 группа «Б»</w:t>
            </w:r>
          </w:p>
        </w:tc>
        <w:tc>
          <w:tcPr>
            <w:tcW w:w="3828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6532D" w:rsidRPr="00D37CBB" w:rsidTr="007C563E">
        <w:tc>
          <w:tcPr>
            <w:tcW w:w="4644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группа </w:t>
            </w:r>
          </w:p>
        </w:tc>
        <w:tc>
          <w:tcPr>
            <w:tcW w:w="3828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6532D" w:rsidRPr="00D37CBB" w:rsidTr="007C563E">
        <w:tc>
          <w:tcPr>
            <w:tcW w:w="4644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«А»</w:t>
            </w:r>
          </w:p>
        </w:tc>
        <w:tc>
          <w:tcPr>
            <w:tcW w:w="3828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6532D" w:rsidRPr="00D37CBB" w:rsidTr="007C563E">
        <w:tc>
          <w:tcPr>
            <w:tcW w:w="4644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«Б»</w:t>
            </w:r>
          </w:p>
        </w:tc>
        <w:tc>
          <w:tcPr>
            <w:tcW w:w="3828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6532D" w:rsidRPr="00D37CBB" w:rsidTr="007C563E">
        <w:tc>
          <w:tcPr>
            <w:tcW w:w="4644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«А»</w:t>
            </w:r>
          </w:p>
        </w:tc>
        <w:tc>
          <w:tcPr>
            <w:tcW w:w="3828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6532D" w:rsidRPr="00D37CBB" w:rsidTr="007C563E">
        <w:tc>
          <w:tcPr>
            <w:tcW w:w="4644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«Б»</w:t>
            </w:r>
          </w:p>
        </w:tc>
        <w:tc>
          <w:tcPr>
            <w:tcW w:w="3828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532D" w:rsidRPr="00D37CBB" w:rsidTr="007C563E">
        <w:tc>
          <w:tcPr>
            <w:tcW w:w="4644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3828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6532D" w:rsidRPr="00D37CBB" w:rsidTr="007C563E">
        <w:tc>
          <w:tcPr>
            <w:tcW w:w="4644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32D" w:rsidRPr="00D37CBB" w:rsidTr="007C563E">
        <w:tc>
          <w:tcPr>
            <w:tcW w:w="4644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28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C6532D" w:rsidRPr="00D37CBB" w:rsidTr="007C563E">
        <w:tc>
          <w:tcPr>
            <w:tcW w:w="4644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6532D" w:rsidRPr="00D37CBB" w:rsidRDefault="00C6532D" w:rsidP="0023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7D8" w:rsidRPr="00D37CBB" w:rsidRDefault="00EE77D8" w:rsidP="00856AB6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856AB6" w:rsidRPr="00D37CBB" w:rsidRDefault="00EE77D8" w:rsidP="00856AB6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C6532D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</w:t>
      </w:r>
      <w:r w:rsidR="00F1529D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сравнению с прошлым,  2013-2014 учебным годом</w:t>
      </w:r>
      <w:r w:rsidR="00C6532D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</w:t>
      </w:r>
      <w:r w:rsidR="00F1529D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было </w:t>
      </w:r>
      <w:r w:rsidR="00F1529D" w:rsidRPr="00D37CBB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увеличение количества воспитанников на 10 детей.</w:t>
      </w:r>
    </w:p>
    <w:p w:rsidR="00543D52" w:rsidRPr="00D37CBB" w:rsidRDefault="00C6532D" w:rsidP="00987DCA">
      <w:pPr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7DCA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43D52" w:rsidRPr="00D37CBB" w:rsidRDefault="00543D52" w:rsidP="00987DCA">
      <w:pPr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405" w:rsidRPr="00D37CBB" w:rsidRDefault="00557E28" w:rsidP="00CC64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C6405" w:rsidRPr="00D37CBB">
        <w:rPr>
          <w:rFonts w:ascii="Times New Roman" w:hAnsi="Times New Roman"/>
          <w:b/>
          <w:sz w:val="24"/>
          <w:szCs w:val="24"/>
        </w:rPr>
        <w:t>Оценка содержания и качества подготовки воспитанников</w:t>
      </w:r>
    </w:p>
    <w:p w:rsidR="00557E28" w:rsidRPr="00D37CBB" w:rsidRDefault="00557E28" w:rsidP="00557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Образовательная деятельность детского сада регламентируется  следующими  документами:</w:t>
      </w:r>
    </w:p>
    <w:p w:rsidR="00557E28" w:rsidRPr="00D37CBB" w:rsidRDefault="00557E28" w:rsidP="00557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-Программа  развития МДОУ «Благоевский детский сад» на 2015-2020 г.г. ,принята на  общем собрании коллектива  от 20.05.2015 года , протокол № 3 ,утверждена  приказом по детскому саду от 16.06.2015 г. № 01-09/103;</w:t>
      </w:r>
    </w:p>
    <w:p w:rsidR="00557E28" w:rsidRPr="00D37CBB" w:rsidRDefault="00557E28" w:rsidP="00557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lastRenderedPageBreak/>
        <w:t>-  Общеобразовательная программа дошкольного образования,  принята на педсовете , протокол № 7 от23.03.2013 г,  утверждена приказом от  23.05.2013 г. ;</w:t>
      </w:r>
    </w:p>
    <w:p w:rsidR="00557E28" w:rsidRPr="00D37CBB" w:rsidRDefault="00557E28" w:rsidP="00557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-Учебный  план  МДОУ, принят на  педсовете  от  01.09.2014 г.; утвержден приказом от  № 01-09/147</w:t>
      </w:r>
    </w:p>
    <w:p w:rsidR="00557E28" w:rsidRPr="00D37CBB" w:rsidRDefault="00557E28" w:rsidP="00557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-годовой календарный учебный график, принят на  педсовете  от  01.09.2014 г.; утвержден приказом от  № 01-09/147</w:t>
      </w:r>
    </w:p>
    <w:p w:rsidR="00557E28" w:rsidRPr="00D37CBB" w:rsidRDefault="00557E28" w:rsidP="00557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 годовой план работы МДОУ, принят на общем собрании коллектива, протокол  №1 от 03.09.2014 г.  , утвержден приказом 01-09/150 от 03.09.2014 г.</w:t>
      </w:r>
    </w:p>
    <w:p w:rsidR="00557E28" w:rsidRPr="00D37CBB" w:rsidRDefault="00557E28" w:rsidP="00557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-Рабочие учебные  программы  педагогов МДОУ; утвержден Приказом  01-09/77 от 26.04.2010 г</w:t>
      </w:r>
    </w:p>
    <w:p w:rsidR="00557E28" w:rsidRPr="00D37CBB" w:rsidRDefault="00557E28" w:rsidP="00557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-Расписание  занятий , режим дня детского сада</w:t>
      </w:r>
    </w:p>
    <w:p w:rsidR="00CC6405" w:rsidRPr="00D37CBB" w:rsidRDefault="00CC6405" w:rsidP="00CC6405">
      <w:pPr>
        <w:pStyle w:val="msonormalbullet2gifbullet2gif"/>
        <w:spacing w:after="0" w:afterAutospacing="0"/>
        <w:contextualSpacing/>
        <w:jc w:val="both"/>
      </w:pPr>
      <w:r w:rsidRPr="00D37CBB">
        <w:t xml:space="preserve">В условиях перехода на ФГОС ДО в детском саду организована  целенаправленная работа по реализации плана по введению федерального государственного образовательного стандарта  дошкольного образования (ФГОС ДО)  </w:t>
      </w:r>
    </w:p>
    <w:p w:rsidR="00CC6405" w:rsidRPr="00D37CBB" w:rsidRDefault="00CC6405" w:rsidP="00CC6405">
      <w:pPr>
        <w:pStyle w:val="msonormalbullet2gifbullet2gif"/>
        <w:spacing w:after="0" w:afterAutospacing="0"/>
        <w:contextualSpacing/>
        <w:rPr>
          <w:sz w:val="22"/>
          <w:szCs w:val="22"/>
        </w:rPr>
      </w:pPr>
    </w:p>
    <w:p w:rsidR="00CC6405" w:rsidRPr="00D37CBB" w:rsidRDefault="00CC6405" w:rsidP="00CC6405">
      <w:pPr>
        <w:pStyle w:val="msonormalbullet2gifbullet2gif"/>
        <w:spacing w:after="0" w:afterAutospacing="0"/>
        <w:contextualSpacing/>
        <w:jc w:val="center"/>
        <w:rPr>
          <w:b/>
        </w:rPr>
      </w:pPr>
      <w:r w:rsidRPr="00D37CBB">
        <w:rPr>
          <w:b/>
        </w:rPr>
        <w:t>План-график</w:t>
      </w:r>
    </w:p>
    <w:p w:rsidR="00CC6405" w:rsidRPr="00D37CBB" w:rsidRDefault="00CC6405" w:rsidP="00CC6405">
      <w:pPr>
        <w:pStyle w:val="msonormalbullet2gifbullet2gif"/>
        <w:spacing w:after="0" w:afterAutospacing="0"/>
        <w:contextualSpacing/>
        <w:jc w:val="center"/>
        <w:rPr>
          <w:b/>
        </w:rPr>
      </w:pPr>
      <w:r w:rsidRPr="00D37CBB">
        <w:rPr>
          <w:b/>
        </w:rPr>
        <w:t>на 2014-2015  учебный год</w:t>
      </w:r>
    </w:p>
    <w:p w:rsidR="00CC6405" w:rsidRPr="00D37CBB" w:rsidRDefault="00CC6405" w:rsidP="00CC6405">
      <w:pPr>
        <w:pStyle w:val="msonormalbullet2gifbullet2gif"/>
        <w:spacing w:after="0" w:afterAutospacing="0"/>
        <w:contextualSpacing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220"/>
        <w:gridCol w:w="2315"/>
        <w:gridCol w:w="2887"/>
      </w:tblGrid>
      <w:tr w:rsidR="00CC6405" w:rsidRPr="00D37CBB" w:rsidTr="00123584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consplusnormalbullet1gif"/>
              <w:tabs>
                <w:tab w:val="left" w:pos="1155"/>
                <w:tab w:val="center" w:pos="1930"/>
              </w:tabs>
              <w:jc w:val="center"/>
            </w:pPr>
            <w:r w:rsidRPr="00D37CBB">
              <w:t xml:space="preserve">№ </w:t>
            </w:r>
            <w:proofErr w:type="spellStart"/>
            <w:r w:rsidRPr="00D37CBB">
              <w:t>п</w:t>
            </w:r>
            <w:proofErr w:type="spellEnd"/>
            <w:r w:rsidRPr="00D37CBB">
              <w:t>/</w:t>
            </w:r>
            <w:proofErr w:type="spellStart"/>
            <w:r w:rsidRPr="00D37CBB">
              <w:t>п</w:t>
            </w:r>
            <w:proofErr w:type="spellEnd"/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consplusnormalbullet3gif"/>
              <w:tabs>
                <w:tab w:val="left" w:pos="1155"/>
                <w:tab w:val="center" w:pos="1930"/>
              </w:tabs>
              <w:jc w:val="center"/>
              <w:rPr>
                <w:b/>
              </w:rPr>
            </w:pPr>
            <w:r w:rsidRPr="00D37CBB">
              <w:t>Меры и мероприятия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  <w:r w:rsidRPr="00D37CBB">
              <w:t>Ответственные</w:t>
            </w:r>
          </w:p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  <w:jc w:val="center"/>
              <w:rPr>
                <w:b/>
              </w:rPr>
            </w:pPr>
            <w:r w:rsidRPr="00D37CBB">
              <w:t>исполнители</w:t>
            </w:r>
          </w:p>
        </w:tc>
      </w:tr>
      <w:tr w:rsidR="00CC6405" w:rsidRPr="00D37CBB" w:rsidTr="00123584">
        <w:trPr>
          <w:trHeight w:val="601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2gifbullet1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  <w:r w:rsidRPr="00D37CBB">
              <w:t>1.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  <w:r w:rsidRPr="00D37CBB">
              <w:t>Организация обучения педагогов на курсах повышения квалификации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  <w:r w:rsidRPr="00D37CBB">
              <w:t>по плану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  <w:r w:rsidRPr="00D37CBB">
              <w:t>заведующий ДОУ</w:t>
            </w:r>
          </w:p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  <w:r w:rsidRPr="00D37CBB">
              <w:t>Мамедова Г.И.</w:t>
            </w:r>
          </w:p>
        </w:tc>
      </w:tr>
      <w:tr w:rsidR="00CC6405" w:rsidRPr="00D37CBB" w:rsidTr="00123584">
        <w:trPr>
          <w:trHeight w:val="601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2gifbullet1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  <w:r w:rsidRPr="00D37CBB">
              <w:t>2.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Внесение изменений в нормативные и локальные акты ДОУ:</w:t>
            </w:r>
          </w:p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Устав ДОУ,</w:t>
            </w:r>
          </w:p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договор между ДОУ и родителями (законными представителями),</w:t>
            </w:r>
          </w:p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положение о комиссии по урегулированию споров между участниками образовательных отношений,</w:t>
            </w:r>
          </w:p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эффективный трудовой договор</w:t>
            </w:r>
          </w:p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порядок аттестации педагогических работников</w:t>
            </w:r>
          </w:p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 xml:space="preserve">- отчёт о результатах </w:t>
            </w:r>
            <w:proofErr w:type="spellStart"/>
            <w:r w:rsidRPr="00D37CBB">
              <w:t>самообследования</w:t>
            </w:r>
            <w:proofErr w:type="spellEnd"/>
          </w:p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утверждение учебного плана, календарного учебного графика,</w:t>
            </w:r>
          </w:p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утверждение мониторинга внутренней системы оценки качества,</w:t>
            </w:r>
          </w:p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утверждение программы развития ДОУ,</w:t>
            </w:r>
          </w:p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разработка ООП ДО.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сентябрь 2014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июль 2014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май 2014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апрель 2014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октябрь 2014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июль 2014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сентябрь 2014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сентябрь 2014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май 2015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май-сентябрь 2015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  <w:r w:rsidRPr="00D37CBB">
              <w:t>заведующий ДОУ</w:t>
            </w:r>
          </w:p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  <w:r w:rsidRPr="00D37CBB">
              <w:t xml:space="preserve">Мамедова Г.И., </w:t>
            </w:r>
          </w:p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  <w:r w:rsidRPr="00D37CBB">
              <w:t>старший воспитатель</w:t>
            </w:r>
          </w:p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  <w:jc w:val="center"/>
              <w:rPr>
                <w:b/>
              </w:rPr>
            </w:pPr>
            <w:r w:rsidRPr="00D37CBB">
              <w:t>Томилова Г.Н.</w:t>
            </w:r>
          </w:p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</w:p>
        </w:tc>
      </w:tr>
      <w:tr w:rsidR="00CC6405" w:rsidRPr="00D37CBB" w:rsidTr="00123584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2gifbullet1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  <w:r w:rsidRPr="00D37CBB">
              <w:t>3.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  <w:r w:rsidRPr="00D37CBB">
              <w:t>Педсоветы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ind w:left="142" w:hanging="142"/>
              <w:contextualSpacing/>
            </w:pPr>
            <w:r w:rsidRPr="00D37CBB">
              <w:rPr>
                <w:b/>
              </w:rPr>
              <w:t xml:space="preserve">№2. </w:t>
            </w:r>
            <w:r w:rsidRPr="00D37CBB">
              <w:t>Тема «Анализ образовательной ситуации в условиях введения ФГОС ДО»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ind w:left="142" w:hanging="142"/>
              <w:contextualSpacing/>
            </w:pPr>
            <w:r w:rsidRPr="00D37CBB">
              <w:rPr>
                <w:b/>
              </w:rPr>
              <w:t xml:space="preserve">№3. </w:t>
            </w:r>
            <w:r w:rsidRPr="00D37CBB">
              <w:t>Тема «Организация и содержание образовательного процесса с детьми дошкольного возраста в условиях реализации ФГОС ДО»  (педсовет – презентация)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ind w:left="142" w:hanging="142"/>
              <w:contextualSpacing/>
            </w:pPr>
            <w:r w:rsidRPr="00D37CBB">
              <w:rPr>
                <w:b/>
              </w:rPr>
              <w:t xml:space="preserve">№4. </w:t>
            </w:r>
            <w:r w:rsidRPr="00D37CBB">
              <w:t>Подведение итогов работы за 2014-2015 учебный год: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ind w:left="34" w:hanging="34"/>
              <w:contextualSpacing/>
            </w:pPr>
            <w:r w:rsidRPr="00D37CBB">
              <w:t>- анализ заболеваемости;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ind w:left="34" w:hanging="34"/>
              <w:contextualSpacing/>
            </w:pPr>
            <w:r w:rsidRPr="00D37CBB">
              <w:t>- анализ результатов освоения ООП ДО;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ind w:left="34" w:hanging="34"/>
              <w:contextualSpacing/>
            </w:pPr>
            <w:r w:rsidRPr="00D37CBB">
              <w:t>- анализ методической работы по введению ФГОС ДО;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ind w:left="34" w:hanging="34"/>
              <w:contextualSpacing/>
            </w:pPr>
            <w:r w:rsidRPr="00D37CBB">
              <w:t>- взаимодействие с родителями.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декабрь  2014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март 2015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</w:p>
          <w:p w:rsidR="00CC6405" w:rsidRPr="00D37CBB" w:rsidRDefault="00CC6405" w:rsidP="00CC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405" w:rsidRPr="00D37CBB" w:rsidRDefault="00CC6405" w:rsidP="00CC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lastRenderedPageBreak/>
              <w:t>май 2015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  <w:r w:rsidRPr="00D37CBB">
              <w:lastRenderedPageBreak/>
              <w:t>заведующий ОУ</w:t>
            </w:r>
          </w:p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  <w:r w:rsidRPr="00D37CBB">
              <w:t>Мамедова Г.И.,</w:t>
            </w:r>
          </w:p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  <w:r w:rsidRPr="00D37CBB">
              <w:t>старший воспитатель</w:t>
            </w:r>
          </w:p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  <w:jc w:val="center"/>
              <w:rPr>
                <w:b/>
              </w:rPr>
            </w:pPr>
            <w:r w:rsidRPr="00D37CBB">
              <w:t>Томилова Г.Н.</w:t>
            </w:r>
          </w:p>
          <w:p w:rsidR="00CC6405" w:rsidRPr="00D37CBB" w:rsidRDefault="00CC6405" w:rsidP="00CC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405" w:rsidRPr="00D37CBB" w:rsidRDefault="00CC6405" w:rsidP="00CC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405" w:rsidRPr="00D37CBB" w:rsidTr="00123584">
        <w:trPr>
          <w:trHeight w:val="1408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2gifbullet1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 w:rsidRPr="00D37CBB">
              <w:lastRenderedPageBreak/>
              <w:t>4.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outlineLvl w:val="0"/>
            </w:pPr>
            <w:r w:rsidRPr="00D37CBB">
              <w:t>Консультации: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«Требования к структуре ООП ДО»,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«Требования к условиям реализации ООП ДО»,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«Требования к результатам освоения ООП ДО»,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«Разработка рабочей программы»,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«Интеграция в образовательном процессе»,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«Использование проектного метода в образовательном процессе»,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«Использование ЭОР в образовательном процессе»,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«Индивидуализация обучения»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сентябрь 2014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октябрь 2014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ноябрь 2014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декабрь 2014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январь 2015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февраль 2015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март 2015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апрель 2015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</w:p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  <w:r w:rsidRPr="00D37CBB">
              <w:t>старший воспитатель</w:t>
            </w:r>
          </w:p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  <w:jc w:val="center"/>
            </w:pPr>
            <w:r w:rsidRPr="00D37CBB">
              <w:t>Томилова Г.Н.</w:t>
            </w:r>
          </w:p>
        </w:tc>
      </w:tr>
      <w:tr w:rsidR="00CC6405" w:rsidRPr="00D37CBB" w:rsidTr="00123584">
        <w:trPr>
          <w:trHeight w:val="75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2gifbullet1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 w:rsidRPr="00D37CBB">
              <w:t>5.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</w:pPr>
            <w:r w:rsidRPr="00D37CBB">
              <w:t xml:space="preserve">Обучение воспитателей и специалистов на курсах повышения квалификации, участие в </w:t>
            </w:r>
            <w:proofErr w:type="spellStart"/>
            <w:r w:rsidRPr="00D37CBB">
              <w:t>вебинарах</w:t>
            </w:r>
            <w:proofErr w:type="spellEnd"/>
            <w:r w:rsidRPr="00D37CBB">
              <w:t xml:space="preserve"> «Просвещения» по обозначенной проблеме, участие в  региональных семинарах и др.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по плану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  <w:r w:rsidRPr="00D37CBB">
              <w:t>заведующий ДОУ, старший воспитатель</w:t>
            </w:r>
          </w:p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</w:p>
        </w:tc>
      </w:tr>
      <w:tr w:rsidR="00CC6405" w:rsidRPr="00D37CBB" w:rsidTr="00123584">
        <w:trPr>
          <w:trHeight w:val="50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consplusnormalbullet1gif"/>
              <w:jc w:val="center"/>
            </w:pPr>
            <w:r w:rsidRPr="00D37CBB">
              <w:t>6.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</w:pPr>
            <w:r w:rsidRPr="00D37CBB">
              <w:t>Организация методической  работы  по формированию индивидуальной, авторской системы педагогической деятельности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1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2014-2015 учебный год</w:t>
            </w:r>
          </w:p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  <w:r w:rsidRPr="00D37CBB">
              <w:t>старший воспитатель</w:t>
            </w:r>
          </w:p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  <w:jc w:val="center"/>
            </w:pPr>
            <w:r w:rsidRPr="00D37CBB">
              <w:t>Томилова Г.Н.</w:t>
            </w:r>
          </w:p>
        </w:tc>
      </w:tr>
      <w:tr w:rsidR="00CC6405" w:rsidRPr="00D37CBB" w:rsidTr="00123584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2gifbullet1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  <w:r w:rsidRPr="00D37CBB">
              <w:t>7.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Презентация опыта работы педагогов:</w:t>
            </w:r>
          </w:p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37CBB">
              <w:rPr>
                <w:rFonts w:ascii="Times New Roman" w:hAnsi="Times New Roman"/>
                <w:i/>
                <w:sz w:val="24"/>
                <w:szCs w:val="24"/>
              </w:rPr>
              <w:t>по реализации образовательной области «Физическое</w:t>
            </w:r>
            <w:r w:rsidRPr="00D37CBB">
              <w:rPr>
                <w:rFonts w:ascii="Times New Roman" w:hAnsi="Times New Roman"/>
                <w:i/>
              </w:rPr>
              <w:t xml:space="preserve"> развитие»:</w:t>
            </w:r>
          </w:p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</w:rPr>
            </w:pPr>
            <w:r w:rsidRPr="00D37CBB">
              <w:rPr>
                <w:rFonts w:ascii="Times New Roman" w:hAnsi="Times New Roman"/>
              </w:rPr>
              <w:t>- «Малые зимние олимпийские игры»,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i/>
              </w:rPr>
            </w:pPr>
            <w:r w:rsidRPr="00D37CBB">
              <w:rPr>
                <w:i/>
              </w:rPr>
              <w:t>по реализации образовательной области «Художественно-эстетическое развитие»: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37CBB">
              <w:t>- «Очумелые ручки» (для ознакомления родителей (законных представителей),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«</w:t>
            </w:r>
            <w:proofErr w:type="spellStart"/>
            <w:r w:rsidRPr="00D37CBB">
              <w:t>Мукосолька</w:t>
            </w:r>
            <w:proofErr w:type="spellEnd"/>
            <w:r w:rsidRPr="00D37CBB">
              <w:t>»,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i/>
              </w:rPr>
            </w:pPr>
            <w:r w:rsidRPr="00D37CBB">
              <w:rPr>
                <w:i/>
              </w:rPr>
              <w:t>по реализации образовательной области «Познавательное развитие»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«Игры с песком»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i/>
              </w:rPr>
            </w:pPr>
            <w:r w:rsidRPr="00D37CBB">
              <w:rPr>
                <w:i/>
              </w:rPr>
              <w:t>по реализации образовательной области «Речевое развитие»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 xml:space="preserve"> - «Театрализованная деятельность»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D37CBB">
              <w:rPr>
                <w:i/>
              </w:rPr>
              <w:t>по реализации части ООП ДО, формируемой участниками образовательного процесса: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«</w:t>
            </w:r>
            <w:proofErr w:type="spellStart"/>
            <w:r w:rsidRPr="00D37CBB">
              <w:t>Миян</w:t>
            </w:r>
            <w:proofErr w:type="spellEnd"/>
            <w:r w:rsidRPr="00D37CBB">
              <w:t xml:space="preserve"> </w:t>
            </w:r>
            <w:proofErr w:type="spellStart"/>
            <w:r w:rsidRPr="00D37CBB">
              <w:t>гажа</w:t>
            </w:r>
            <w:proofErr w:type="spellEnd"/>
            <w:r w:rsidRPr="00D37CBB">
              <w:t xml:space="preserve"> челядь сад»,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«Содержание и организация ОП по реализации этнокультурного компонента в условиях реализации ФГОС ДО»,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37CBB">
              <w:t>- «Мини-музей «Изба» (для ознакомления родителей (законных представителей),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интерактивная игра «Музыкальные инструменты коми» (адаптированные ЭОР в музыкальной деятельности),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интерактивные игры «Животные лесов коми»,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7CBB">
              <w:t>- «Времена года» (ЭОР в познавательном развитии детей)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</w:p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</w:p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  <w:r w:rsidRPr="00D37CBB">
              <w:t>декабрь 2014</w:t>
            </w:r>
          </w:p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</w:p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</w:p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  <w:r w:rsidRPr="00D37CBB">
              <w:t>ноябрь 2014</w:t>
            </w:r>
          </w:p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</w:p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  <w:jc w:val="center"/>
            </w:pPr>
            <w:r w:rsidRPr="00D37CBB">
              <w:t>январь 2015</w:t>
            </w:r>
          </w:p>
          <w:p w:rsidR="00CC6405" w:rsidRPr="00D37CBB" w:rsidRDefault="00CC6405" w:rsidP="00CC6405">
            <w:pPr>
              <w:pStyle w:val="consplusnormalbullet2gif"/>
              <w:spacing w:before="0" w:beforeAutospacing="0" w:after="0" w:afterAutospacing="0"/>
            </w:pPr>
          </w:p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  <w:jc w:val="center"/>
            </w:pPr>
            <w:r w:rsidRPr="00D37CBB">
              <w:t>январь 2015</w:t>
            </w:r>
          </w:p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  <w:jc w:val="center"/>
            </w:pPr>
          </w:p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  <w:jc w:val="center"/>
            </w:pPr>
            <w:r w:rsidRPr="00D37CBB">
              <w:t>февраль 2015</w:t>
            </w:r>
          </w:p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  <w:jc w:val="center"/>
            </w:pPr>
          </w:p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  <w:jc w:val="center"/>
            </w:pPr>
          </w:p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  <w:jc w:val="center"/>
            </w:pPr>
            <w:r w:rsidRPr="00D37CBB">
              <w:t>март 2015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1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воспитатели</w:t>
            </w:r>
          </w:p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  <w:r w:rsidRPr="00D37CBB">
              <w:t>Галашева Л.В.</w:t>
            </w:r>
          </w:p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</w:p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</w:p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  <w:r w:rsidRPr="00D37CBB">
              <w:t>Кычева Н.Ю.</w:t>
            </w:r>
          </w:p>
          <w:p w:rsidR="00CC6405" w:rsidRPr="00D37CBB" w:rsidRDefault="00CC6405" w:rsidP="00CC64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405" w:rsidRPr="00D37CBB" w:rsidRDefault="00CC6405" w:rsidP="00CC64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Никифорова Н.А.</w:t>
            </w:r>
          </w:p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</w:p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  <w:r w:rsidRPr="00D37CBB">
              <w:t>Черепанова Т.Е.</w:t>
            </w:r>
          </w:p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</w:p>
          <w:p w:rsidR="00CC6405" w:rsidRPr="00D37CBB" w:rsidRDefault="00CC6405" w:rsidP="00CC6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Бушля</w:t>
            </w:r>
            <w:proofErr w:type="spellEnd"/>
            <w:r w:rsidRPr="00D37CBB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CC6405" w:rsidRPr="00D37CBB" w:rsidRDefault="00CC6405" w:rsidP="00CC64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405" w:rsidRPr="00D37CBB" w:rsidRDefault="00CC6405" w:rsidP="00CC6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  <w:r w:rsidRPr="00D37CBB">
              <w:t>Савина О.Е.</w:t>
            </w:r>
          </w:p>
          <w:p w:rsidR="00CC6405" w:rsidRPr="00D37CBB" w:rsidRDefault="00CC6405" w:rsidP="00CC6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05" w:rsidRPr="00D37CBB" w:rsidRDefault="00CC6405" w:rsidP="00CC6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05" w:rsidRPr="00D37CBB" w:rsidRDefault="00CC6405" w:rsidP="00CC6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Корецкая В.Р.</w:t>
            </w:r>
          </w:p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  <w:r w:rsidRPr="00D37CBB">
              <w:t>Савина О.Е.</w:t>
            </w:r>
          </w:p>
          <w:p w:rsidR="00CC6405" w:rsidRPr="00D37CBB" w:rsidRDefault="00CC6405" w:rsidP="00CC6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05" w:rsidRPr="00D37CBB" w:rsidTr="00123584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2gifbullet1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  <w:r w:rsidRPr="00D37CBB">
              <w:t>8.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37CBB">
              <w:t>Открытые просмотры: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D37CBB">
              <w:rPr>
                <w:i/>
              </w:rPr>
              <w:t>в рамках педагогической аттестации: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37CBB">
              <w:t>- ОО «Художественно-эстетическое развитие»,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D37CBB">
              <w:rPr>
                <w:i/>
              </w:rPr>
              <w:t>в рамках преемственности ДОУ и школы: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37CBB">
              <w:t>- занятие в подготовительной к школе группе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октябрь</w:t>
            </w: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февраль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405" w:rsidRPr="00D37CBB" w:rsidRDefault="00CC6405" w:rsidP="00CC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C6405" w:rsidRPr="00D37CBB" w:rsidRDefault="00CC6405" w:rsidP="00CC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Туева Л.А.</w:t>
            </w:r>
          </w:p>
          <w:p w:rsidR="00CC6405" w:rsidRPr="00D37CBB" w:rsidRDefault="00CC6405" w:rsidP="00CC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405" w:rsidRPr="00D37CBB" w:rsidRDefault="00CC6405" w:rsidP="00CC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Мамедова Л.Я.</w:t>
            </w:r>
          </w:p>
        </w:tc>
      </w:tr>
      <w:tr w:rsidR="00CC6405" w:rsidRPr="00D37CBB" w:rsidTr="00123584">
        <w:trPr>
          <w:trHeight w:val="1159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2gifbullet1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  <w:r w:rsidRPr="00D37CBB">
              <w:lastRenderedPageBreak/>
              <w:t>9.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37CBB">
              <w:t>Участие педагогов в конкурсах</w:t>
            </w:r>
          </w:p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37CBB">
              <w:t>(ДОУ, районные,  республиканские, общероссийские)</w:t>
            </w:r>
          </w:p>
          <w:p w:rsidR="00CC6405" w:rsidRPr="00D37CBB" w:rsidRDefault="00CC6405" w:rsidP="00CC6405">
            <w:pPr>
              <w:pStyle w:val="msonormalbullet2gif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37CBB">
              <w:t>с целью распространения эффективного педагогического опыта  по введению ФГОС  ДО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по плану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C6405" w:rsidRPr="00D37CBB" w:rsidRDefault="00CC6405" w:rsidP="00CC64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Мамедова Г.И.,</w:t>
            </w:r>
          </w:p>
          <w:p w:rsidR="00CC6405" w:rsidRPr="00D37CBB" w:rsidRDefault="00CC6405" w:rsidP="00CC6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C6405" w:rsidRPr="00D37CBB" w:rsidRDefault="00CC6405" w:rsidP="00CC6405">
            <w:pPr>
              <w:pStyle w:val="msonormalbullet1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Томилова Г.Н.</w:t>
            </w:r>
          </w:p>
        </w:tc>
      </w:tr>
      <w:tr w:rsidR="00CC6405" w:rsidRPr="00D37CBB" w:rsidTr="00123584">
        <w:trPr>
          <w:trHeight w:val="7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2gifbullet1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  <w:r w:rsidRPr="00D37CBB">
              <w:t>10.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37CBB">
              <w:t>Разработка проектов «Детский сад моей мечты» по созданию развивающей предметно-пространственной среды, отвечающей требованиям ФГОС ДО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37CBB">
              <w:t>май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C6405" w:rsidRPr="00D37CBB" w:rsidRDefault="00CC6405" w:rsidP="00CC6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C6405" w:rsidRPr="00D37CBB" w:rsidTr="00123584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2gifbullet1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  <w:r w:rsidRPr="00D37CBB">
              <w:t>11.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  <w:r w:rsidRPr="00D37CBB">
              <w:t>Размещение на сайте ДОУ информационно-методических материалов о введении ФГОС ДО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5" w:rsidRPr="00D37CBB" w:rsidRDefault="00CC6405" w:rsidP="00CC6405">
            <w:pPr>
              <w:pStyle w:val="msonormalbullet2gif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  <w:r w:rsidRPr="00D37CBB">
              <w:t>в течение учебного года</w:t>
            </w:r>
          </w:p>
          <w:p w:rsidR="00CC6405" w:rsidRPr="00D37CBB" w:rsidRDefault="00CC6405" w:rsidP="00CC6405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5" w:rsidRPr="00D37CBB" w:rsidRDefault="00CC6405" w:rsidP="00CC6405">
            <w:pPr>
              <w:pStyle w:val="consplusnormalbullet1gif"/>
              <w:spacing w:before="0" w:beforeAutospacing="0" w:after="0" w:afterAutospacing="0"/>
              <w:jc w:val="center"/>
            </w:pPr>
            <w:r w:rsidRPr="00D37CBB">
              <w:t>заведующий ДОУ</w:t>
            </w:r>
          </w:p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  <w:jc w:val="center"/>
            </w:pPr>
            <w:r w:rsidRPr="00D37CBB">
              <w:t>Мамедова Г.И.,</w:t>
            </w:r>
          </w:p>
          <w:p w:rsidR="00CC6405" w:rsidRPr="00D37CBB" w:rsidRDefault="00CC6405" w:rsidP="00CC6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C6405" w:rsidRPr="00D37CBB" w:rsidRDefault="00CC6405" w:rsidP="00CC6405">
            <w:pPr>
              <w:pStyle w:val="consplusnormalbullet3gif"/>
              <w:spacing w:before="0" w:beforeAutospacing="0" w:after="0" w:afterAutospacing="0"/>
              <w:jc w:val="center"/>
            </w:pPr>
            <w:r w:rsidRPr="00D37CBB">
              <w:t>Томилова Г.Н.</w:t>
            </w:r>
          </w:p>
        </w:tc>
      </w:tr>
    </w:tbl>
    <w:p w:rsidR="00CC6405" w:rsidRPr="00D37CBB" w:rsidRDefault="00CC6405" w:rsidP="00CC64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6405" w:rsidRPr="00D37CBB" w:rsidRDefault="00CC6405" w:rsidP="00CC64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>План по введению ФГОС ДО реализован на 100%. Результаты работы в отношении содержания и качества подготовки воспитанников:</w:t>
      </w:r>
    </w:p>
    <w:p w:rsidR="007016ED" w:rsidRPr="00D37CBB" w:rsidRDefault="007016ED" w:rsidP="00CC6405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6405" w:rsidRPr="00D37CBB" w:rsidRDefault="00CC6405" w:rsidP="00CC6405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CBB">
        <w:rPr>
          <w:rFonts w:ascii="Times New Roman" w:hAnsi="Times New Roman"/>
          <w:sz w:val="24"/>
          <w:szCs w:val="24"/>
        </w:rPr>
        <w:t>1. Разработка ООП ДО на основе примерной общеобразовательной программы дошкольного образования «От рождения до школы»</w:t>
      </w:r>
      <w:r w:rsidRPr="00D37CBB">
        <w:rPr>
          <w:rFonts w:ascii="Times New Roman" w:hAnsi="Times New Roman"/>
          <w:sz w:val="28"/>
          <w:szCs w:val="28"/>
        </w:rPr>
        <w:t xml:space="preserve"> </w:t>
      </w:r>
      <w:r w:rsidRPr="00D37CBB">
        <w:rPr>
          <w:rFonts w:ascii="Times New Roman" w:hAnsi="Times New Roman"/>
          <w:sz w:val="24"/>
          <w:szCs w:val="24"/>
        </w:rPr>
        <w:t xml:space="preserve">под ред. Н.Е. </w:t>
      </w:r>
      <w:proofErr w:type="spellStart"/>
      <w:r w:rsidRPr="00D37CB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37CBB">
        <w:rPr>
          <w:rFonts w:ascii="Times New Roman" w:hAnsi="Times New Roman"/>
          <w:sz w:val="24"/>
          <w:szCs w:val="24"/>
        </w:rPr>
        <w:t>, Т.С. Комаровой, М.А. Васильевой</w:t>
      </w:r>
      <w:r w:rsidRPr="00D37CBB">
        <w:rPr>
          <w:rFonts w:ascii="Times New Roman" w:hAnsi="Times New Roman"/>
          <w:sz w:val="28"/>
          <w:szCs w:val="28"/>
        </w:rPr>
        <w:t xml:space="preserve"> </w:t>
      </w:r>
      <w:r w:rsidRPr="00D37CBB">
        <w:rPr>
          <w:rFonts w:ascii="Times New Roman" w:hAnsi="Times New Roman"/>
          <w:sz w:val="24"/>
          <w:szCs w:val="24"/>
        </w:rPr>
        <w:t xml:space="preserve">и </w:t>
      </w:r>
      <w:r w:rsidRPr="00D37CBB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№ </w:t>
      </w:r>
      <w:r w:rsidRPr="00D37CBB">
        <w:rPr>
          <w:rFonts w:ascii="Times New Roman" w:hAnsi="Times New Roman"/>
          <w:sz w:val="24"/>
          <w:szCs w:val="24"/>
        </w:rPr>
        <w:t>11</w:t>
      </w:r>
      <w:r w:rsidRPr="00D37CBB">
        <w:rPr>
          <w:rFonts w:ascii="Times New Roman" w:hAnsi="Times New Roman"/>
          <w:sz w:val="24"/>
          <w:szCs w:val="24"/>
          <w:lang w:eastAsia="ru-RU"/>
        </w:rPr>
        <w:t xml:space="preserve">55 от </w:t>
      </w:r>
      <w:r w:rsidRPr="00D37CBB">
        <w:rPr>
          <w:rFonts w:ascii="Times New Roman" w:hAnsi="Times New Roman"/>
          <w:sz w:val="24"/>
          <w:szCs w:val="24"/>
        </w:rPr>
        <w:t>17</w:t>
      </w:r>
      <w:r w:rsidRPr="00D37C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7CBB">
        <w:rPr>
          <w:rFonts w:ascii="Times New Roman" w:hAnsi="Times New Roman"/>
          <w:sz w:val="24"/>
          <w:szCs w:val="24"/>
        </w:rPr>
        <w:t>окт</w:t>
      </w:r>
      <w:r w:rsidRPr="00D37CBB">
        <w:rPr>
          <w:rFonts w:ascii="Times New Roman" w:hAnsi="Times New Roman"/>
          <w:sz w:val="24"/>
          <w:szCs w:val="24"/>
          <w:lang w:eastAsia="ru-RU"/>
        </w:rPr>
        <w:t>ября 20</w:t>
      </w:r>
      <w:r w:rsidRPr="00D37CBB">
        <w:rPr>
          <w:rFonts w:ascii="Times New Roman" w:hAnsi="Times New Roman"/>
          <w:sz w:val="24"/>
          <w:szCs w:val="24"/>
        </w:rPr>
        <w:t>13</w:t>
      </w:r>
      <w:r w:rsidRPr="00D37CBB">
        <w:rPr>
          <w:rFonts w:ascii="Times New Roman" w:hAnsi="Times New Roman"/>
          <w:sz w:val="24"/>
          <w:szCs w:val="24"/>
          <w:lang w:eastAsia="ru-RU"/>
        </w:rPr>
        <w:t xml:space="preserve"> года).</w:t>
      </w:r>
    </w:p>
    <w:p w:rsidR="007016ED" w:rsidRPr="00D37CBB" w:rsidRDefault="007016ED" w:rsidP="00CC6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6405" w:rsidRPr="00D37CBB" w:rsidRDefault="00CC6405" w:rsidP="00CC6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2. Разработка рабочих программ, соответствующих ООП ДО.</w:t>
      </w:r>
    </w:p>
    <w:p w:rsidR="007016ED" w:rsidRPr="00D37CBB" w:rsidRDefault="007016ED" w:rsidP="00CC6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6405" w:rsidRPr="00D37CBB" w:rsidRDefault="00CC6405" w:rsidP="00CC6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3. По результатам педагогической диагностики освоение детьми ООП ДО на высоком и среднем уровне составило 97%.</w:t>
      </w:r>
    </w:p>
    <w:p w:rsidR="00CC6405" w:rsidRPr="00D37CBB" w:rsidRDefault="00CC6405" w:rsidP="00CC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05" w:rsidRPr="00D37CBB" w:rsidRDefault="00CC6405" w:rsidP="00CC64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C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97124" cy="2847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918" cy="286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D37CBB">
        <w:rPr>
          <w:rFonts w:ascii="Times New Roman" w:hAnsi="Times New Roman"/>
          <w:b/>
          <w:sz w:val="20"/>
          <w:szCs w:val="20"/>
        </w:rPr>
        <w:t xml:space="preserve"> </w:t>
      </w:r>
    </w:p>
    <w:p w:rsidR="00CC6405" w:rsidRPr="00D37CBB" w:rsidRDefault="00CC6405" w:rsidP="00CC64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3B41" w:rsidRPr="00D37CBB" w:rsidRDefault="00CC6405" w:rsidP="008A3B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37CBB">
        <w:rPr>
          <w:rFonts w:ascii="Times New Roman" w:hAnsi="Times New Roman"/>
          <w:b/>
          <w:sz w:val="16"/>
          <w:szCs w:val="16"/>
        </w:rPr>
        <w:t>СВОДНАЯ ТАБЛИЦА РЕЗУЛЬТАТОВ ПЕДАГОГИЧЕСКОЙ ДИАГНОСТИКИ</w:t>
      </w:r>
      <w:r w:rsidR="008A3B41" w:rsidRPr="00D37CBB">
        <w:rPr>
          <w:rFonts w:ascii="Times New Roman" w:hAnsi="Times New Roman"/>
          <w:b/>
          <w:sz w:val="16"/>
          <w:szCs w:val="16"/>
        </w:rPr>
        <w:t xml:space="preserve">    2014-2015 учебный год. Октябрь, май</w:t>
      </w:r>
    </w:p>
    <w:p w:rsidR="00CC6405" w:rsidRPr="00D37CBB" w:rsidRDefault="00CC6405" w:rsidP="00CC64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-9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874"/>
        <w:gridCol w:w="806"/>
        <w:gridCol w:w="796"/>
        <w:gridCol w:w="771"/>
        <w:gridCol w:w="841"/>
        <w:gridCol w:w="945"/>
        <w:gridCol w:w="930"/>
        <w:gridCol w:w="701"/>
        <w:gridCol w:w="743"/>
        <w:gridCol w:w="885"/>
        <w:gridCol w:w="800"/>
        <w:gridCol w:w="900"/>
        <w:gridCol w:w="888"/>
        <w:gridCol w:w="761"/>
        <w:gridCol w:w="771"/>
        <w:gridCol w:w="690"/>
        <w:gridCol w:w="684"/>
      </w:tblGrid>
      <w:tr w:rsidR="00085CBE" w:rsidRPr="00D37CBB" w:rsidTr="00085CBE">
        <w:tc>
          <w:tcPr>
            <w:tcW w:w="1874" w:type="dxa"/>
            <w:vMerge w:val="restart"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lastRenderedPageBreak/>
              <w:t>возрастная группа</w:t>
            </w:r>
          </w:p>
        </w:tc>
        <w:tc>
          <w:tcPr>
            <w:tcW w:w="11538" w:type="dxa"/>
            <w:gridSpan w:val="14"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374" w:type="dxa"/>
            <w:gridSpan w:val="2"/>
            <w:vMerge w:val="restart"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Уровень освоения ООП ДО</w:t>
            </w:r>
          </w:p>
        </w:tc>
      </w:tr>
      <w:tr w:rsidR="00085CBE" w:rsidRPr="00D37CBB" w:rsidTr="00085CBE">
        <w:tc>
          <w:tcPr>
            <w:tcW w:w="1874" w:type="dxa"/>
            <w:vMerge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Merge w:val="restart"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Кол-во обследованных детей</w:t>
            </w:r>
          </w:p>
        </w:tc>
        <w:tc>
          <w:tcPr>
            <w:tcW w:w="1612" w:type="dxa"/>
            <w:gridSpan w:val="2"/>
            <w:vMerge w:val="restart"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875" w:type="dxa"/>
            <w:gridSpan w:val="2"/>
            <w:vMerge w:val="restart"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Социалиально-коммуникативное</w:t>
            </w:r>
            <w:proofErr w:type="spellEnd"/>
            <w:r w:rsidRPr="00D37CBB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</w:t>
            </w:r>
          </w:p>
        </w:tc>
        <w:tc>
          <w:tcPr>
            <w:tcW w:w="1444" w:type="dxa"/>
            <w:gridSpan w:val="2"/>
            <w:vMerge w:val="restart"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685" w:type="dxa"/>
            <w:gridSpan w:val="2"/>
            <w:vMerge w:val="restart"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20" w:type="dxa"/>
            <w:gridSpan w:val="4"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74" w:type="dxa"/>
            <w:gridSpan w:val="2"/>
            <w:vMerge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5CBE" w:rsidRPr="00D37CBB" w:rsidTr="00085CBE">
        <w:tc>
          <w:tcPr>
            <w:tcW w:w="1874" w:type="dxa"/>
            <w:vMerge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Merge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532" w:type="dxa"/>
            <w:gridSpan w:val="2"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374" w:type="dxa"/>
            <w:gridSpan w:val="2"/>
            <w:vMerge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5CBE" w:rsidRPr="00D37CBB" w:rsidTr="00085CBE">
        <w:tc>
          <w:tcPr>
            <w:tcW w:w="1874" w:type="dxa"/>
            <w:vMerge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</w:tr>
      <w:tr w:rsidR="00085CBE" w:rsidRPr="00D37CBB" w:rsidTr="00085CBE">
        <w:trPr>
          <w:trHeight w:val="567"/>
        </w:trPr>
        <w:tc>
          <w:tcPr>
            <w:tcW w:w="1874" w:type="dxa"/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ΙΙ младшая группа «Улыбка»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в-5%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с- 62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- 33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1.9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в-80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с-20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в-66%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с-34%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2,6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в-85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с-15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в-29%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с-38%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н-33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в-65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с-25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- 10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в-5%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с- 62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- 33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1,8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в-30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с-45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- 25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с-53%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н-47%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с-75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в-43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с-33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н-24</w:t>
            </w:r>
          </w:p>
          <w:p w:rsidR="00085CBE" w:rsidRPr="00D37CBB" w:rsidRDefault="00085CBE" w:rsidP="00085C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     2,0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в-45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с-41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- 14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в- 25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с-47%</w:t>
            </w:r>
          </w:p>
          <w:p w:rsidR="00085CBE" w:rsidRPr="00D37CBB" w:rsidRDefault="00085CBE" w:rsidP="00085C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н-28%</w:t>
            </w:r>
          </w:p>
          <w:p w:rsidR="00085CBE" w:rsidRPr="00D37CBB" w:rsidRDefault="00085CBE" w:rsidP="00085C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с-36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CBE" w:rsidRPr="00D37CBB" w:rsidTr="00085CBE">
        <w:trPr>
          <w:trHeight w:val="886"/>
        </w:trPr>
        <w:tc>
          <w:tcPr>
            <w:tcW w:w="1874" w:type="dxa"/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ΙΙ младшая группа «Сказка»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в-15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с- 75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- 10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1.7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в-48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с-52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в-30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с- 55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- 15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1.7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с-39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в-30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с- 60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- 10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1,8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с-39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с- 45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- 35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1,7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с-68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с- 40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- 35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1,7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с-68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в-28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с- 39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- 33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с-68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с- 52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н-23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1,7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EAF1DD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с-68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CBE" w:rsidRPr="00D37CBB" w:rsidTr="00085CBE">
        <w:trPr>
          <w:trHeight w:val="902"/>
        </w:trPr>
        <w:tc>
          <w:tcPr>
            <w:tcW w:w="1874" w:type="dxa"/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средняя группа «Солнышко»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с- 62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- 39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с-74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с- 100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с-71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с- 71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- 29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в-33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с-67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с- 43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в-33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с-67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с- 81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- 19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в-19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с-81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в-45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с- 25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- 30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с-33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- 10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с- 64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н-29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FABF8F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с-71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CBE" w:rsidRPr="00D37CBB" w:rsidTr="00085CBE">
        <w:trPr>
          <w:trHeight w:val="933"/>
        </w:trPr>
        <w:tc>
          <w:tcPr>
            <w:tcW w:w="1874" w:type="dxa"/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старшая группа «Пчёлки»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в-61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с- 28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- 11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в-67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с-27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в-89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с- 11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в-83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с-17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с- 72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в-61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с-39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в-44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с- 50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в-68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с-32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с- 44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в-61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с-39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в-72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с- 28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   2,6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в-78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с-22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с- 39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в-66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с-30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2,6</w:t>
            </w:r>
          </w:p>
        </w:tc>
      </w:tr>
      <w:tr w:rsidR="00085CBE" w:rsidRPr="00D37CBB" w:rsidTr="00085CBE">
        <w:trPr>
          <w:trHeight w:val="935"/>
        </w:trPr>
        <w:tc>
          <w:tcPr>
            <w:tcW w:w="1874" w:type="dxa"/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старшая группа «Гномики»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в-58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с- 42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в-89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с-11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в-37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с- 63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с-50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в-16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с- 63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- 21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с-44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в-11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с- 84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в-28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с-72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в-11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с- 78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- 11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с-50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в-39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с- 61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в-65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с-35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в-28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с- 66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E5DFEC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с-46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CBE" w:rsidRPr="00D37CBB" w:rsidTr="00085CBE">
        <w:tc>
          <w:tcPr>
            <w:tcW w:w="1874" w:type="dxa"/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 «Ромашка»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с- 45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 2,4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с-43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с-68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с-68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в-18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с-59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- 23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в-17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с-74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в-14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с- 73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н-14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в-39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с-48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- 13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в-14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с- 77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с-70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в-54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с- 45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 2,4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в-87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с-13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в-30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с- 61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</w:t>
            </w:r>
            <w:r w:rsidRPr="00D37CBB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FDE9D9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в-37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с-57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CBE" w:rsidRPr="00D37CBB" w:rsidTr="00085CBE">
        <w:tc>
          <w:tcPr>
            <w:tcW w:w="1874" w:type="dxa"/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123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в-32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с- 52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н-16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с-68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2,6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в-42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с-55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с-68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в-19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с- 61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н-20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с-68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в-16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с- 59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н-25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с-68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в-17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с- 62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н-21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с-68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   в-47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с-39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н-14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с-68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в-29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с- 55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н-16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FFFF66"/>
          </w:tcPr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в-27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 xml:space="preserve">с-68 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7CBB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CBE" w:rsidRPr="00D37CBB" w:rsidRDefault="00085CBE" w:rsidP="0008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A3B41" w:rsidRPr="00D37CBB" w:rsidRDefault="008A3B41" w:rsidP="00CC640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3B41" w:rsidRPr="00D37CBB" w:rsidRDefault="008A3B41" w:rsidP="00CC640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6405" w:rsidRPr="00D37CBB" w:rsidRDefault="00CC6405" w:rsidP="00CC6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4. О качественной подготовке детей 6-7 лет к школе свидетельствуют данные психолого-педагогической диагностики:</w:t>
      </w:r>
    </w:p>
    <w:p w:rsidR="00CC6405" w:rsidRPr="00D37CBB" w:rsidRDefault="00CC6405" w:rsidP="00CC6405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Диаграмма 1. Результаты психологической диагностики «Развитие познавательных процессов воспитанников 6-7 лет». Данные на 01.05.2015г.</w:t>
      </w:r>
    </w:p>
    <w:p w:rsidR="00CC6405" w:rsidRPr="00D37CBB" w:rsidRDefault="00CC6405" w:rsidP="00CC6405">
      <w:pPr>
        <w:tabs>
          <w:tab w:val="left" w:pos="814"/>
        </w:tabs>
        <w:spacing w:after="0"/>
        <w:rPr>
          <w:rFonts w:ascii="Times New Roman" w:hAnsi="Times New Roman"/>
          <w:sz w:val="24"/>
          <w:szCs w:val="24"/>
        </w:rPr>
      </w:pPr>
    </w:p>
    <w:p w:rsidR="00CC6405" w:rsidRPr="00D37CBB" w:rsidRDefault="00CC6405" w:rsidP="00CC6405">
      <w:pPr>
        <w:tabs>
          <w:tab w:val="left" w:pos="814"/>
        </w:tabs>
        <w:spacing w:after="0"/>
        <w:rPr>
          <w:rFonts w:ascii="Times New Roman" w:hAnsi="Times New Roman"/>
          <w:sz w:val="24"/>
          <w:szCs w:val="24"/>
        </w:rPr>
      </w:pPr>
    </w:p>
    <w:p w:rsidR="00CC6405" w:rsidRPr="00D37CBB" w:rsidRDefault="00CC6405" w:rsidP="00CC6405">
      <w:pPr>
        <w:jc w:val="center"/>
        <w:rPr>
          <w:rFonts w:ascii="Times New Roman" w:hAnsi="Times New Roman"/>
        </w:rPr>
      </w:pPr>
      <w:r w:rsidRPr="00D37CBB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086225" cy="2076450"/>
            <wp:effectExtent l="0" t="0" r="9525" b="1905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6405" w:rsidRPr="00D37CBB" w:rsidRDefault="00CC6405" w:rsidP="00CC6405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B41" w:rsidRPr="00D37CBB" w:rsidRDefault="008A3B41" w:rsidP="00CC6405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405" w:rsidRPr="00D37CBB" w:rsidRDefault="00CC6405" w:rsidP="00CC6405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Диаграмма 2. Результаты педагогической диагностики детей 6-7 лет «Освоение детьми 6-7 лет ООП ДО». Данные на 30.05.2015 г.</w:t>
      </w:r>
    </w:p>
    <w:p w:rsidR="00CC6405" w:rsidRPr="00D37CBB" w:rsidRDefault="00CC6405" w:rsidP="00CC6405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405" w:rsidRPr="00D37CBB" w:rsidRDefault="00CC6405" w:rsidP="00CC6405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6ED" w:rsidRPr="00D37CBB" w:rsidRDefault="00CC6405" w:rsidP="007016ED">
      <w:pPr>
        <w:spacing w:after="0" w:line="240" w:lineRule="auto"/>
        <w:jc w:val="both"/>
        <w:rPr>
          <w:rFonts w:ascii="Times New Roman" w:hAnsi="Times New Roman"/>
        </w:rPr>
      </w:pPr>
      <w:r w:rsidRPr="00D37C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258127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016ED" w:rsidRPr="00D37CBB">
        <w:rPr>
          <w:rFonts w:ascii="Times New Roman" w:hAnsi="Times New Roman"/>
        </w:rPr>
        <w:t xml:space="preserve"> </w:t>
      </w:r>
    </w:p>
    <w:p w:rsidR="007016ED" w:rsidRPr="00D37CBB" w:rsidRDefault="007016ED" w:rsidP="007016ED">
      <w:pPr>
        <w:spacing w:after="0" w:line="240" w:lineRule="auto"/>
        <w:jc w:val="both"/>
        <w:rPr>
          <w:rFonts w:ascii="Times New Roman" w:hAnsi="Times New Roman"/>
        </w:rPr>
      </w:pPr>
    </w:p>
    <w:p w:rsidR="007016ED" w:rsidRPr="00D37CBB" w:rsidRDefault="007016ED" w:rsidP="007016ED">
      <w:pPr>
        <w:spacing w:after="0" w:line="240" w:lineRule="auto"/>
        <w:jc w:val="both"/>
        <w:rPr>
          <w:rFonts w:ascii="Times New Roman" w:hAnsi="Times New Roman"/>
        </w:rPr>
      </w:pPr>
      <w:r w:rsidRPr="00D37CBB">
        <w:rPr>
          <w:rFonts w:ascii="Times New Roman" w:hAnsi="Times New Roman"/>
        </w:rPr>
        <w:t xml:space="preserve">          Благодаря психологическому сопровождению детей в течение учебного года, организации коррекционно-развивающей работы с детьми, уровень развития познавательных процессов детей 6-7 лет соответствует возрастным особенностям. Однако, в коррекции речевого развития нуждается 15% воспитанников.</w:t>
      </w:r>
    </w:p>
    <w:p w:rsidR="007016ED" w:rsidRPr="00D37CBB" w:rsidRDefault="007016ED" w:rsidP="0070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5. Организация работы с детьми по интересам</w:t>
      </w:r>
      <w:r w:rsidRPr="00D37CBB">
        <w:rPr>
          <w:rFonts w:ascii="Times New Roman" w:hAnsi="Times New Roman"/>
          <w:b/>
          <w:sz w:val="24"/>
          <w:szCs w:val="24"/>
        </w:rPr>
        <w:t xml:space="preserve"> </w:t>
      </w:r>
      <w:r w:rsidRPr="00D37CBB">
        <w:rPr>
          <w:rFonts w:ascii="Times New Roman" w:hAnsi="Times New Roman"/>
          <w:sz w:val="24"/>
          <w:szCs w:val="24"/>
        </w:rPr>
        <w:t>(на 01.10.2014)</w:t>
      </w:r>
    </w:p>
    <w:p w:rsidR="007016ED" w:rsidRPr="00D37CBB" w:rsidRDefault="007016ED" w:rsidP="007016ED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405" w:rsidRPr="00D37CBB" w:rsidRDefault="00CC6405" w:rsidP="00CC6405">
      <w:pPr>
        <w:tabs>
          <w:tab w:val="left" w:pos="8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3269"/>
        <w:gridCol w:w="3451"/>
        <w:gridCol w:w="2247"/>
        <w:gridCol w:w="2800"/>
      </w:tblGrid>
      <w:tr w:rsidR="007016ED" w:rsidRPr="00D37CBB" w:rsidTr="007016ED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воспитанников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lastRenderedPageBreak/>
              <w:t>в т.ч. девочки</w:t>
            </w:r>
          </w:p>
        </w:tc>
      </w:tr>
      <w:tr w:rsidR="007016ED" w:rsidRPr="00D37CBB" w:rsidTr="007016ED"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C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- 2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1. «Сказочка»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CBB">
              <w:rPr>
                <w:rFonts w:ascii="Times New Roman" w:hAnsi="Times New Roman"/>
                <w:sz w:val="24"/>
                <w:szCs w:val="24"/>
              </w:rPr>
              <w:t>Бушля</w:t>
            </w:r>
            <w:proofErr w:type="spellEnd"/>
            <w:r w:rsidRPr="00D37CBB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016ED" w:rsidRPr="00D37CBB" w:rsidTr="007016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6ED" w:rsidRPr="00D37CBB" w:rsidRDefault="007016ED" w:rsidP="00701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 w:rsidRPr="00D37CBB">
              <w:rPr>
                <w:rFonts w:ascii="Times New Roman" w:hAnsi="Times New Roman"/>
                <w:sz w:val="24"/>
                <w:szCs w:val="24"/>
              </w:rPr>
              <w:t>Мукосолька</w:t>
            </w:r>
            <w:proofErr w:type="spellEnd"/>
            <w:r w:rsidRPr="00D37C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Никифорова Н.А.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16ED" w:rsidRPr="00D37CBB" w:rsidTr="007016E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ED" w:rsidRPr="00D37CBB" w:rsidRDefault="007016ED" w:rsidP="00701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CB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Игры с песком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Черепанова Т.Е.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16ED" w:rsidRPr="00D37CBB" w:rsidTr="007016ED"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CBB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компонент- 1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«Изучаем коми язык»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Арефьева О.А.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16ED" w:rsidRPr="00D37CBB" w:rsidTr="007016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ED" w:rsidRPr="00D37CBB" w:rsidRDefault="007016ED" w:rsidP="00701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CBB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CB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7016ED" w:rsidRPr="00D37CBB" w:rsidTr="007016ED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ED" w:rsidRPr="00D37CBB" w:rsidRDefault="007016ED" w:rsidP="00701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b/>
                <w:sz w:val="24"/>
                <w:szCs w:val="24"/>
              </w:rPr>
              <w:t>Всего  – 4, в них задействовано 87 детей, из них девочек - 44</w:t>
            </w:r>
          </w:p>
        </w:tc>
      </w:tr>
    </w:tbl>
    <w:p w:rsidR="00CC6405" w:rsidRPr="00D37CBB" w:rsidRDefault="00CC6405" w:rsidP="00CC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Результативность работы:</w:t>
      </w:r>
    </w:p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1. По каждому направлению разработаны рабочие программы в соответствии с ФГОС ДО. Каждая программа содержит целевой, содержательный и организационный разделы, а также дополнительный раздел, краткую презентацию программы, ориентированную на родителей (законных представителей). </w:t>
      </w:r>
    </w:p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2. Результатом работы кружка «</w:t>
      </w:r>
      <w:proofErr w:type="spellStart"/>
      <w:r w:rsidRPr="00D37CBB">
        <w:rPr>
          <w:rFonts w:ascii="Times New Roman" w:hAnsi="Times New Roman"/>
          <w:sz w:val="24"/>
          <w:szCs w:val="24"/>
        </w:rPr>
        <w:t>Мукосолька</w:t>
      </w:r>
      <w:proofErr w:type="spellEnd"/>
      <w:r w:rsidRPr="00D37CBB">
        <w:rPr>
          <w:rFonts w:ascii="Times New Roman" w:hAnsi="Times New Roman"/>
          <w:sz w:val="24"/>
          <w:szCs w:val="24"/>
        </w:rPr>
        <w:t>» стало участие воспитанников в районных, региональных и всероссийских  детских творческих конкурсах (см. п.3.6.)</w:t>
      </w:r>
    </w:p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3. Результат работы кружка «Изучаем коми язык» - выступление детей на районных конкурсах детского творчества.</w:t>
      </w:r>
    </w:p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6. Участие воспитанников в творческих конкурсах, соревнованиях</w:t>
      </w:r>
    </w:p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091"/>
        <w:gridCol w:w="2138"/>
        <w:gridCol w:w="2748"/>
        <w:gridCol w:w="1864"/>
        <w:gridCol w:w="2515"/>
        <w:gridCol w:w="2890"/>
      </w:tblGrid>
      <w:tr w:rsidR="00CC6405" w:rsidRPr="00D37CBB" w:rsidTr="00CC64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37C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37C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7C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Группа, воспитатель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 xml:space="preserve"> (ДОУ, посёлок)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в районных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Общероссийский уровень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C6405" w:rsidRPr="00D37CBB" w:rsidTr="00CC6405">
        <w:trPr>
          <w:trHeight w:val="97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Кычева Н.Ю.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 Всероссийский пластилиновый конкурс Уши, ноги и хвосты»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 Диплом лауреата II степени конкурсного тура «Осенняя ярмарка чудес»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405" w:rsidRPr="00D37CBB" w:rsidTr="00CC6405">
        <w:trPr>
          <w:trHeight w:val="108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Зарни</w:t>
            </w:r>
            <w:proofErr w:type="spellEnd"/>
            <w:r w:rsidRPr="00D37C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Кияс</w:t>
            </w:r>
            <w:proofErr w:type="spellEnd"/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- «Как на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Вашке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>, на реке…» (коллективная работа)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405" w:rsidRPr="00D37CBB" w:rsidTr="00CC6405">
        <w:trPr>
          <w:trHeight w:val="7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Никифорова Н.А.,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Кычева Н.Ю.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«Безопасность глазами детей».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Номинация «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Фототворчество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Диплом  II степени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405" w:rsidRPr="00D37CBB" w:rsidTr="00CC6405">
        <w:trPr>
          <w:trHeight w:val="7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Никифорова Н.А.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Зарни</w:t>
            </w:r>
            <w:proofErr w:type="spellEnd"/>
            <w:r w:rsidRPr="00D37C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Кияс</w:t>
            </w:r>
            <w:proofErr w:type="spellEnd"/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Земцовский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 xml:space="preserve"> Андрей («Наша Армия родная»),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«Победу чтим – героев помним!» (коллективная работа)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Рисунок года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-Макарова Софья («Поздравительная открытка ветерану»),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Миру мир»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Диплом  II степени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Диплом  II степени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Диплом  II степени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405" w:rsidRPr="00D37CBB" w:rsidTr="00CC6405">
        <w:trPr>
          <w:trHeight w:val="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405" w:rsidRPr="00D37CBB" w:rsidTr="00CC6405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Кычева Н.Ю.,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Галашева Л.В.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«Интеллектуал»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номинация «Скан»,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номинация «Совместные творческие работы»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Диплом  II степени – 3 чел.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Диплом  II степени – 3 чел.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405" w:rsidRPr="00D37CBB" w:rsidTr="00CC640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Савина О.Е.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Символ года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Бушмакина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405" w:rsidRPr="00D37CBB" w:rsidTr="00CC6405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Образовательный центр «Достижение» конкурс «Вальс цветов»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номинация «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Фотоколлаж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«Пластилиновые фантазии»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-номинация «Рисунок»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Диплом  I степени – 1 чел.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Диплом  I степени – 1 чел.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Диплом  II степени – 2 чел.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Диплом лауреата</w:t>
            </w:r>
          </w:p>
        </w:tc>
      </w:tr>
      <w:tr w:rsidR="00CC6405" w:rsidRPr="00D37CBB" w:rsidTr="00CC6405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«Дошкольники»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Диплом  I степени – 1 чел.</w:t>
            </w:r>
          </w:p>
        </w:tc>
      </w:tr>
      <w:tr w:rsidR="00CC6405" w:rsidRPr="00D37CBB" w:rsidTr="00CC64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Группа раннего возраста «Радуга», 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Галашева Л.В.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проКОНКУРСЫ.ру</w:t>
            </w:r>
            <w:proofErr w:type="spellEnd"/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Зиновьева Маргарита,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-Седельникова Софья,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Диплом победителя II место</w:t>
            </w:r>
          </w:p>
        </w:tc>
      </w:tr>
      <w:tr w:rsidR="00CC6405" w:rsidRPr="00D37CBB" w:rsidTr="00CC64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«Пчелки»,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Бушля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 xml:space="preserve"> Л.Б.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«Безопасность глазами детей</w:t>
            </w:r>
            <w:r w:rsidRPr="00D37CB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Номинация «Техническое творчество»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Зарни</w:t>
            </w:r>
            <w:proofErr w:type="spellEnd"/>
            <w:r w:rsidRPr="00D37C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Кияс</w:t>
            </w:r>
            <w:proofErr w:type="spellEnd"/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»: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Меречко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 xml:space="preserve"> Настя («Подарок ветерану»),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Фролова Кира («Живем на Севере»),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Пидгурский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 xml:space="preserve"> Андрей («Победу чтим…»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Остапова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 xml:space="preserve"> Арина (с мамой),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Фролова Кира (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фототворчество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b/>
                <w:sz w:val="20"/>
                <w:szCs w:val="20"/>
              </w:rPr>
              <w:t>«Рисунок года»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Пидгурский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 xml:space="preserve"> Андрей («Край мой северный»)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CC6405" w:rsidRPr="00D37CBB" w:rsidTr="00CC64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«Гномики» 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 Туева Л.А.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Зарни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Кияс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>»: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Рахматуллина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Дарь</w:t>
            </w:r>
            <w:proofErr w:type="spellEnd"/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Рисунок года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- Магомедова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Райсат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 xml:space="preserve"> («Дары леса»)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405" w:rsidRPr="00D37CBB" w:rsidTr="00CC6405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Мамедова Л.Я.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Зарни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Кияс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>»: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Касева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 xml:space="preserve"> Олеся («Глухарь на сосне»),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405" w:rsidRPr="00D37CBB" w:rsidTr="00CC6405">
        <w:trPr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Мамедова Л.Я., Арефьева О.А.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 коллективная работа «Победу чтим…»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405" w:rsidRPr="00D37CBB" w:rsidTr="00CC64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Арефьева О.А.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«Рисунок года»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Пигулин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 xml:space="preserve"> Роман («Поздравительная открытка ветерану»)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7CBB">
              <w:rPr>
                <w:rFonts w:ascii="Times New Roman" w:hAnsi="Times New Roman"/>
                <w:sz w:val="20"/>
                <w:szCs w:val="20"/>
              </w:rPr>
              <w:t>Кычев</w:t>
            </w:r>
            <w:proofErr w:type="spellEnd"/>
            <w:r w:rsidRPr="00D37CBB">
              <w:rPr>
                <w:rFonts w:ascii="Times New Roman" w:hAnsi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405" w:rsidRPr="00D37CBB" w:rsidTr="00CC64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«Сказка»,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Савина О.Е.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«Солнышко»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Кычева Н.Ю., Никифорова Н.А.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«Ромашка», Арефьева О.А.,  Мамедова Л.Я.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Лыжня России,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Участники-дети – 33 чел.,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Болельщики – дети - 28</w:t>
            </w:r>
          </w:p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Участники-педагоги – 7 чел.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05" w:rsidRPr="00D37CBB" w:rsidRDefault="00CC6405" w:rsidP="00CC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405" w:rsidRPr="00D37CBB" w:rsidRDefault="00CC6405" w:rsidP="00CC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405" w:rsidRPr="00D37CBB" w:rsidRDefault="00CC6405" w:rsidP="00CC6405"/>
    <w:p w:rsidR="00987DCA" w:rsidRPr="00D37CBB" w:rsidRDefault="007016ED" w:rsidP="00987DCA">
      <w:pPr>
        <w:spacing w:after="0" w:line="240" w:lineRule="auto"/>
        <w:ind w:left="-142" w:hanging="567"/>
        <w:jc w:val="both"/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92346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МДОУ уделяется изучению контингента родителей. </w:t>
      </w:r>
      <w:r w:rsidR="00B7203D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начале </w:t>
      </w:r>
      <w:r w:rsidR="00987DCA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203D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педагоги ДОУ проводят информационно-аналитическую работу по выявлению социального </w:t>
      </w:r>
      <w:r w:rsidR="00E06E17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203D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 членов семей воспитанников.</w:t>
      </w:r>
      <w:r w:rsidR="00292346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01F8B" w:rsidRPr="00D37CBB">
        <w:t xml:space="preserve"> </w:t>
      </w:r>
    </w:p>
    <w:bookmarkStart w:id="2" w:name="_MON_1495965639"/>
    <w:bookmarkEnd w:id="2"/>
    <w:p w:rsidR="00E06E17" w:rsidRPr="00D37CBB" w:rsidRDefault="00E06E17" w:rsidP="00987D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183" w:dyaOrig="14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pt;height:724.1pt" o:ole="">
            <v:imagedata r:id="rId12" o:title=""/>
          </v:shape>
          <o:OLEObject Type="Embed" ProgID="Word.Document.12" ShapeID="_x0000_i1025" DrawAspect="Content" ObjectID="_1501497875" r:id="rId13">
            <o:FieldCodes>\s</o:FieldCodes>
          </o:OLEObject>
        </w:object>
      </w:r>
    </w:p>
    <w:tbl>
      <w:tblPr>
        <w:tblStyle w:val="a4"/>
        <w:tblW w:w="0" w:type="auto"/>
        <w:tblLook w:val="04A0"/>
      </w:tblPr>
      <w:tblGrid>
        <w:gridCol w:w="829"/>
        <w:gridCol w:w="5529"/>
        <w:gridCol w:w="2228"/>
        <w:gridCol w:w="1693"/>
      </w:tblGrid>
      <w:tr w:rsidR="00E06E17" w:rsidRPr="00D37CBB" w:rsidTr="00E06E17">
        <w:tc>
          <w:tcPr>
            <w:tcW w:w="829" w:type="dxa"/>
          </w:tcPr>
          <w:p w:rsidR="00E06E17" w:rsidRPr="00D37CBB" w:rsidRDefault="00E06E17" w:rsidP="009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29" w:type="dxa"/>
          </w:tcPr>
          <w:p w:rsidR="00E06E17" w:rsidRPr="00D37CBB" w:rsidRDefault="00E06E17" w:rsidP="009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детей-инвалидов</w:t>
            </w:r>
          </w:p>
        </w:tc>
        <w:tc>
          <w:tcPr>
            <w:tcW w:w="2228" w:type="dxa"/>
          </w:tcPr>
          <w:p w:rsidR="00E06E17" w:rsidRPr="00D37CBB" w:rsidRDefault="00E06E17" w:rsidP="009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</w:tcPr>
          <w:p w:rsidR="00E06E17" w:rsidRPr="00D37CBB" w:rsidRDefault="00E06E17" w:rsidP="009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56957" w:rsidRPr="00D37CBB" w:rsidRDefault="00256957" w:rsidP="00256957">
      <w:p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D1569" w:rsidRPr="00D37CBB" w:rsidRDefault="00256957" w:rsidP="00DD1569">
      <w:pPr>
        <w:tabs>
          <w:tab w:val="left" w:pos="1060"/>
        </w:tabs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7CBB">
        <w:t xml:space="preserve">  </w:t>
      </w: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1569" w:rsidRPr="00D37CBB">
        <w:rPr>
          <w:rFonts w:ascii="Times New Roman" w:hAnsi="Times New Roman"/>
          <w:sz w:val="24"/>
          <w:szCs w:val="24"/>
        </w:rPr>
        <w:t>Во взаимодействии с семьями восп</w:t>
      </w:r>
      <w:r w:rsidR="007016ED" w:rsidRPr="00D37CBB">
        <w:rPr>
          <w:rFonts w:ascii="Times New Roman" w:hAnsi="Times New Roman"/>
          <w:sz w:val="24"/>
          <w:szCs w:val="24"/>
        </w:rPr>
        <w:t>итаннников  необходимо отметит</w:t>
      </w:r>
      <w:r w:rsidR="00DD1569" w:rsidRPr="00D37CBB">
        <w:rPr>
          <w:rFonts w:ascii="Times New Roman" w:hAnsi="Times New Roman"/>
          <w:sz w:val="24"/>
          <w:szCs w:val="24"/>
        </w:rPr>
        <w:t xml:space="preserve">ь разнообразие применяемых форм и методов, вовлечение родителей в образовательный процесс. </w:t>
      </w:r>
    </w:p>
    <w:p w:rsidR="00DD1569" w:rsidRPr="00D37CBB" w:rsidRDefault="00DD1569" w:rsidP="00DD1569">
      <w:pPr>
        <w:tabs>
          <w:tab w:val="left" w:pos="1060"/>
        </w:tabs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 работы с родителями детей:</w:t>
      </w:r>
    </w:p>
    <w:p w:rsidR="00DD1569" w:rsidRPr="00D37CBB" w:rsidRDefault="00DD1569" w:rsidP="00DD156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контингента родителей (возраст, образование, профессия); </w:t>
      </w:r>
    </w:p>
    <w:p w:rsidR="00DD1569" w:rsidRPr="00D37CBB" w:rsidRDefault="00DD1569" w:rsidP="00DD156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 для родителей (дифференцирование в соответствии с образовательными запросами, уровнем  психолого-педагогической культуры) через родительские собрания, индивидуальные и групповые консультации;</w:t>
      </w:r>
    </w:p>
    <w:p w:rsidR="00DD1569" w:rsidRPr="00D37CBB" w:rsidRDefault="00DD1569" w:rsidP="00DD156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родителей о состоянии и перспективах работы МДОУ в целом, отдельных групп через родительские собрания, </w:t>
      </w:r>
    </w:p>
    <w:p w:rsidR="00DD1569" w:rsidRPr="00D37CBB" w:rsidRDefault="00DD1569" w:rsidP="00DD156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 родителей в   образовательный процесс (участие родителей при проведении праздников, спортивных  мероприятий, совместное (с  педагогами  и воспитанниками) оформление интерьера  помещений детского сада, Дни открытых дверей) </w:t>
      </w:r>
    </w:p>
    <w:p w:rsidR="00DD1569" w:rsidRPr="00D37CBB" w:rsidRDefault="00DD1569" w:rsidP="00DD156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мнения родителей через их </w:t>
      </w:r>
      <w:r w:rsidR="00B02E5F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родительском комитете, на общих собраниях,</w:t>
      </w:r>
    </w:p>
    <w:p w:rsidR="00DD1569" w:rsidRPr="00D37CBB" w:rsidRDefault="00DD156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запросов родителей.</w:t>
      </w:r>
    </w:p>
    <w:p w:rsidR="006775B9" w:rsidRPr="00D37CBB" w:rsidRDefault="00DD1569" w:rsidP="006775B9">
      <w:pPr>
        <w:spacing w:after="0" w:line="240" w:lineRule="auto"/>
        <w:rPr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    По сравнению с прошлым учебным годом повысился показатель удовлетворенности родителей качеством предоставляемых образовательных услуг (83% и 94% соответственно). Надо отметить группы, где в образовательный процесс вовлечены до 100% родителей (законных представителей): группа «Солнышко» (воспитатели Никифорова Н.А., Кычёва Н.Ю), группа «Сказ</w:t>
      </w:r>
      <w:r w:rsidR="006775B9" w:rsidRPr="00D37CBB">
        <w:rPr>
          <w:rFonts w:ascii="Times New Roman" w:hAnsi="Times New Roman"/>
          <w:sz w:val="24"/>
          <w:szCs w:val="24"/>
        </w:rPr>
        <w:t xml:space="preserve">ка» (воспитатель Савина О.Е.). Более подробная  информация в  аналитической справке </w:t>
      </w:r>
      <w:r w:rsidRPr="00D37CBB">
        <w:rPr>
          <w:rFonts w:ascii="Times New Roman" w:hAnsi="Times New Roman"/>
          <w:sz w:val="24"/>
          <w:szCs w:val="24"/>
        </w:rPr>
        <w:t>№ 12 «Об эффективности взаимодействия с семьями»</w:t>
      </w:r>
      <w:r w:rsidR="006775B9" w:rsidRPr="00D37CBB">
        <w:rPr>
          <w:rFonts w:ascii="Times New Roman" w:hAnsi="Times New Roman"/>
          <w:sz w:val="24"/>
          <w:szCs w:val="24"/>
        </w:rPr>
        <w:t xml:space="preserve">  (</w:t>
      </w:r>
      <w:r w:rsidR="006775B9" w:rsidRPr="00D37CBB">
        <w:rPr>
          <w:sz w:val="24"/>
          <w:szCs w:val="24"/>
        </w:rPr>
        <w:t>Приложение №  1 к самообследованию  деятельности МДОУ «Благоевский детский сад» за 2014-2015 уч.г.</w:t>
      </w:r>
    </w:p>
    <w:p w:rsidR="00DD1569" w:rsidRPr="00D37CBB" w:rsidRDefault="00DD1569" w:rsidP="00DD1569">
      <w:pPr>
        <w:tabs>
          <w:tab w:val="left" w:pos="1060"/>
        </w:tabs>
        <w:rPr>
          <w:rFonts w:ascii="Times New Roman" w:hAnsi="Times New Roman"/>
          <w:sz w:val="24"/>
          <w:szCs w:val="24"/>
        </w:rPr>
      </w:pPr>
    </w:p>
    <w:p w:rsidR="00CB2B99" w:rsidRPr="00D37CBB" w:rsidRDefault="00275079" w:rsidP="00133445">
      <w:pPr>
        <w:widowControl w:val="0"/>
        <w:suppressAutoHyphens/>
        <w:spacing w:after="0" w:line="240" w:lineRule="auto"/>
        <w:ind w:left="5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37C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Качество медицинского обеспечения,   </w:t>
      </w:r>
      <w:r w:rsidR="00DD1569" w:rsidRPr="00D37CBB">
        <w:rPr>
          <w:rFonts w:ascii="Times New Roman" w:hAnsi="Times New Roman"/>
          <w:b/>
          <w:i/>
          <w:sz w:val="24"/>
          <w:szCs w:val="24"/>
          <w:u w:val="single"/>
        </w:rPr>
        <w:t>Состояние здоровья воспитанников</w:t>
      </w:r>
      <w:r w:rsidR="00CB2B99" w:rsidRPr="00D37CBB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903A21" w:rsidRPr="00D37CBB" w:rsidRDefault="00CB2B99" w:rsidP="0090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275079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  </w:t>
      </w:r>
      <w:r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Старшая медицинская  сестра </w:t>
      </w:r>
      <w:r w:rsidR="00133445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Беспалова  Светлана Александровна </w:t>
      </w:r>
      <w:r w:rsidR="00133445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и</w:t>
      </w:r>
      <w:r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D37CBB">
        <w:rPr>
          <w:rFonts w:ascii="Times New Roman" w:hAnsi="Times New Roman" w:cs="Times New Roman"/>
          <w:sz w:val="24"/>
          <w:szCs w:val="24"/>
        </w:rPr>
        <w:t xml:space="preserve">Цымбалюк Дарья Сергеевна </w:t>
      </w:r>
      <w:r w:rsidR="00133445" w:rsidRPr="00D37CBB">
        <w:rPr>
          <w:rFonts w:ascii="Times New Roman" w:hAnsi="Times New Roman" w:cs="Times New Roman"/>
          <w:sz w:val="24"/>
          <w:szCs w:val="24"/>
        </w:rPr>
        <w:t>–</w:t>
      </w:r>
      <w:r w:rsidRPr="00D37CBB">
        <w:rPr>
          <w:rFonts w:ascii="Times New Roman" w:hAnsi="Times New Roman" w:cs="Times New Roman"/>
          <w:sz w:val="24"/>
          <w:szCs w:val="24"/>
        </w:rPr>
        <w:t xml:space="preserve">  обслуживают  воспитанников по  договору на медицинское обслуживание с </w:t>
      </w:r>
      <w:r w:rsidR="00133445" w:rsidRPr="00D37C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ГБУЗД РК  «Удорская ЦРБ»</w:t>
      </w:r>
      <w:r w:rsidR="00133445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FB781B" w:rsidRPr="00D37CBB">
        <w:rPr>
          <w:rFonts w:ascii="Times New Roman" w:hAnsi="Times New Roman" w:cs="Times New Roman"/>
          <w:sz w:val="24"/>
          <w:szCs w:val="24"/>
        </w:rPr>
        <w:t>на основании должностных инструкций, и  утвержденной циклограммы контроля.</w:t>
      </w:r>
      <w:r w:rsidR="00903A21" w:rsidRPr="00D37CBB">
        <w:rPr>
          <w:rFonts w:ascii="Times New Roman" w:hAnsi="Times New Roman" w:cs="Times New Roman"/>
          <w:sz w:val="24"/>
          <w:szCs w:val="24"/>
        </w:rPr>
        <w:t xml:space="preserve"> МДОУ   прошел лицензирование </w:t>
      </w:r>
      <w:r w:rsidR="00903A21" w:rsidRPr="00D37CBB">
        <w:rPr>
          <w:rFonts w:ascii="Times New Roman" w:hAnsi="Times New Roman" w:cs="Times New Roman"/>
          <w:b/>
          <w:sz w:val="24"/>
          <w:szCs w:val="24"/>
        </w:rPr>
        <w:t>медицинского кабинета</w:t>
      </w:r>
      <w:r w:rsidR="00903A21" w:rsidRPr="00D37CBB">
        <w:rPr>
          <w:rFonts w:ascii="Times New Roman" w:hAnsi="Times New Roman" w:cs="Times New Roman"/>
          <w:sz w:val="24"/>
          <w:szCs w:val="24"/>
        </w:rPr>
        <w:t xml:space="preserve"> в ДОУ и получил бессрочную лицензию </w:t>
      </w:r>
      <w:r w:rsidR="00903A21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903A21" w:rsidRPr="00D37CBB">
        <w:rPr>
          <w:rFonts w:ascii="Times New Roman" w:hAnsi="Times New Roman" w:cs="Times New Roman"/>
          <w:sz w:val="24"/>
          <w:szCs w:val="24"/>
        </w:rPr>
        <w:t xml:space="preserve">здравоохранения Республики Коми за №ЛО -11-01-001164  от </w:t>
      </w:r>
      <w:r w:rsidR="00903A21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19.03.2014 года</w:t>
      </w:r>
      <w:r w:rsidR="00903A21" w:rsidRPr="00D37CBB">
        <w:rPr>
          <w:rFonts w:ascii="Times New Roman" w:hAnsi="Times New Roman" w:cs="Times New Roman"/>
          <w:sz w:val="24"/>
          <w:szCs w:val="24"/>
        </w:rPr>
        <w:t xml:space="preserve"> .</w:t>
      </w:r>
      <w:r w:rsidR="00D65818"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 сотрудники детского сада регулярно проходят медицинские осмотры .</w:t>
      </w:r>
      <w:r w:rsidR="00275079"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 помещения детского сада отвечают требованиям </w:t>
      </w:r>
      <w:proofErr w:type="spellStart"/>
      <w:r w:rsidR="00275079"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СанПин</w:t>
      </w:r>
      <w:proofErr w:type="spellEnd"/>
      <w:r w:rsidR="00275079"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Во всех группах есть аптечки первой медицинской помощи.</w:t>
      </w:r>
    </w:p>
    <w:p w:rsidR="00133445" w:rsidRPr="00D37CBB" w:rsidRDefault="00903A21" w:rsidP="00903A21">
      <w:pPr>
        <w:widowControl w:val="0"/>
        <w:suppressAutoHyphens/>
        <w:spacing w:after="0" w:line="240" w:lineRule="auto"/>
        <w:ind w:lef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hAnsi="Times New Roman" w:cs="Times New Roman"/>
          <w:b/>
          <w:sz w:val="24"/>
          <w:szCs w:val="24"/>
        </w:rPr>
        <w:t xml:space="preserve">  Медицинский кабинет</w:t>
      </w:r>
      <w:r w:rsidRPr="00D37CBB">
        <w:rPr>
          <w:rFonts w:ascii="Times New Roman" w:hAnsi="Times New Roman" w:cs="Times New Roman"/>
          <w:sz w:val="24"/>
          <w:szCs w:val="24"/>
        </w:rPr>
        <w:t xml:space="preserve"> оснащен необходимым оборудованием , имеет изолятор, прививочную</w:t>
      </w:r>
      <w:r w:rsidR="00FB781B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133445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133445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Медицинский персонал наряду с администрацией МДОУ несет ответственность за здоровье и физическое развитие детей, проведение лечебно - профилактических мероприятий, соблюдение санитарно - гигиенических норм, режима и обеспечение качества питания.</w:t>
      </w:r>
      <w:r w:rsidR="00133445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Пропаганда и организация образа жизни в МДОУ – целенаправленна</w:t>
      </w:r>
      <w:r w:rsidR="00CB2B99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деятельность всего коллектива и </w:t>
      </w:r>
      <w:r w:rsidR="00133445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B99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воспитанников. </w:t>
      </w:r>
    </w:p>
    <w:p w:rsidR="00D65818" w:rsidRPr="00D37CBB" w:rsidRDefault="00D65818" w:rsidP="0055215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A3B41" w:rsidRPr="00D37CBB" w:rsidRDefault="00133445" w:rsidP="00552154">
      <w:pPr>
        <w:spacing w:after="0"/>
        <w:rPr>
          <w:rFonts w:ascii="Arial" w:hAnsi="Arial" w:cs="Arial"/>
          <w:b/>
        </w:rPr>
      </w:pPr>
      <w:r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Принципом оздоровительных и закаливающих мероприятий в МДОУ является индивидуально</w:t>
      </w:r>
      <w:r w:rsidR="00CB2B99"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ый </w:t>
      </w:r>
      <w:r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подход к детям. Оздоровительные мероприятия планируются на основании показателей заболеваемости в предыдущие годы, диагностических данных состояния здоровья детей, уровня их физического развития.</w:t>
      </w: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МДОУ запланирована система оздоровительных мероприятий</w:t>
      </w:r>
      <w:r w:rsidR="00FB781B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2154" w:rsidRPr="00D37CBB">
        <w:rPr>
          <w:rFonts w:ascii="Arial" w:hAnsi="Arial" w:cs="Arial"/>
          <w:b/>
        </w:rPr>
        <w:t xml:space="preserve">   </w:t>
      </w:r>
    </w:p>
    <w:p w:rsidR="008A3B41" w:rsidRPr="00D37CBB" w:rsidRDefault="008A3B41" w:rsidP="00552154">
      <w:pPr>
        <w:spacing w:after="0"/>
        <w:rPr>
          <w:rFonts w:ascii="Arial" w:hAnsi="Arial" w:cs="Arial"/>
          <w:b/>
        </w:rPr>
      </w:pPr>
    </w:p>
    <w:p w:rsidR="008A3B41" w:rsidRPr="00D37CBB" w:rsidRDefault="008A3B41" w:rsidP="00552154">
      <w:pPr>
        <w:spacing w:after="0"/>
        <w:rPr>
          <w:rFonts w:ascii="Arial" w:hAnsi="Arial" w:cs="Arial"/>
          <w:b/>
        </w:rPr>
      </w:pPr>
    </w:p>
    <w:p w:rsidR="008A3B41" w:rsidRPr="00D37CBB" w:rsidRDefault="008A3B41" w:rsidP="00552154">
      <w:pPr>
        <w:spacing w:after="0"/>
        <w:rPr>
          <w:rFonts w:ascii="Arial" w:hAnsi="Arial" w:cs="Arial"/>
          <w:b/>
        </w:rPr>
      </w:pPr>
    </w:p>
    <w:p w:rsidR="00552154" w:rsidRPr="00D37CBB" w:rsidRDefault="008A3B41" w:rsidP="00552154">
      <w:pPr>
        <w:spacing w:after="0"/>
        <w:rPr>
          <w:rFonts w:ascii="Arial" w:hAnsi="Arial" w:cs="Arial"/>
          <w:sz w:val="24"/>
          <w:szCs w:val="24"/>
        </w:rPr>
      </w:pPr>
      <w:r w:rsidRPr="00D37CBB">
        <w:rPr>
          <w:rFonts w:ascii="Arial" w:hAnsi="Arial" w:cs="Arial"/>
          <w:b/>
        </w:rPr>
        <w:t xml:space="preserve">                          </w:t>
      </w:r>
      <w:r w:rsidR="00552154" w:rsidRPr="00D37CBB">
        <w:rPr>
          <w:rFonts w:ascii="Arial" w:hAnsi="Arial" w:cs="Arial"/>
          <w:b/>
        </w:rPr>
        <w:t xml:space="preserve">Основные мероприятия по физкультурно-оздоровительной работе с детьми    </w:t>
      </w:r>
    </w:p>
    <w:tbl>
      <w:tblPr>
        <w:tblStyle w:val="a4"/>
        <w:tblpPr w:leftFromText="180" w:rightFromText="180" w:vertAnchor="text" w:horzAnchor="page" w:tblpX="2067" w:tblpY="350"/>
        <w:tblW w:w="11448" w:type="dxa"/>
        <w:tblLook w:val="01E0"/>
      </w:tblPr>
      <w:tblGrid>
        <w:gridCol w:w="5320"/>
        <w:gridCol w:w="3035"/>
        <w:gridCol w:w="3093"/>
      </w:tblGrid>
      <w:tr w:rsidR="00552154" w:rsidRPr="00D37CBB" w:rsidTr="004506F2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Направления и мероприятия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Возрастная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Продолжительность (мин)</w:t>
            </w:r>
          </w:p>
        </w:tc>
      </w:tr>
      <w:tr w:rsidR="00552154" w:rsidRPr="00D37CBB" w:rsidTr="004506F2">
        <w:trPr>
          <w:trHeight w:val="379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                      Организация двигательного режима   ДОУ</w:t>
            </w:r>
          </w:p>
        </w:tc>
      </w:tr>
      <w:tr w:rsidR="00552154" w:rsidRPr="00D37CBB" w:rsidTr="004506F2">
        <w:trPr>
          <w:trHeight w:val="37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Утренняя гимнастика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6-10</w:t>
            </w:r>
          </w:p>
        </w:tc>
      </w:tr>
      <w:tr w:rsidR="00552154" w:rsidRPr="00D37CBB" w:rsidTr="004506F2">
        <w:trPr>
          <w:trHeight w:val="37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Физкультурные занятия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15-30</w:t>
            </w:r>
          </w:p>
        </w:tc>
      </w:tr>
      <w:tr w:rsidR="00552154" w:rsidRPr="00D37CBB" w:rsidTr="004506F2">
        <w:trPr>
          <w:trHeight w:val="37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Подвижные игры, физические упражнения на прогулке и самостоятельная двигательная деятельность детей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Все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Не менее 3-4ч.</w:t>
            </w:r>
          </w:p>
        </w:tc>
      </w:tr>
      <w:tr w:rsidR="00552154" w:rsidRPr="00D37CBB" w:rsidTr="004506F2">
        <w:trPr>
          <w:trHeight w:val="37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Физкультурные праздники, участие в  поселковых соревнованиях «</w:t>
            </w:r>
            <w:r w:rsidRPr="00D37CBB">
              <w:rPr>
                <w:rFonts w:ascii="Arial" w:hAnsi="Arial" w:cs="Arial"/>
                <w:b/>
              </w:rPr>
              <w:t>День бегуна» «Кросс наций», «Лыжня России</w:t>
            </w:r>
            <w:r w:rsidRPr="00D37CBB">
              <w:rPr>
                <w:rFonts w:ascii="Arial" w:hAnsi="Arial" w:cs="Arial"/>
              </w:rPr>
              <w:t>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Все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3 раза в год</w:t>
            </w:r>
          </w:p>
        </w:tc>
      </w:tr>
      <w:tr w:rsidR="00552154" w:rsidRPr="00D37CBB" w:rsidTr="004506F2">
        <w:trPr>
          <w:trHeight w:val="37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Походы, </w:t>
            </w:r>
            <w:r w:rsidRPr="00D37CBB">
              <w:rPr>
                <w:rFonts w:ascii="Arial" w:hAnsi="Arial" w:cs="Arial"/>
                <w:lang w:val="en-US"/>
              </w:rPr>
              <w:t>экскурсии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8A3B41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Средняя , старшая </w:t>
            </w:r>
            <w:r w:rsidR="00552154" w:rsidRPr="00D37CBB">
              <w:rPr>
                <w:rFonts w:ascii="Arial" w:hAnsi="Arial" w:cs="Arial"/>
              </w:rPr>
              <w:t>подготовительная,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60-120</w:t>
            </w:r>
          </w:p>
        </w:tc>
      </w:tr>
      <w:tr w:rsidR="00552154" w:rsidRPr="00D37CBB" w:rsidTr="004506F2">
        <w:trPr>
          <w:trHeight w:val="379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Оздоровительная работа с детьми</w:t>
            </w:r>
          </w:p>
        </w:tc>
      </w:tr>
      <w:tr w:rsidR="00552154" w:rsidRPr="00D37CBB" w:rsidTr="004506F2">
        <w:trPr>
          <w:trHeight w:val="1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Закаливающие мероприятия: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-прием детей на улице (летом)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-проветривание помещений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-воздушные ванны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-гимнастика после дневного сна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-оздоровительный бег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-ходьба босиком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Все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35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По СанПин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5-15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5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3-7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3-7</w:t>
            </w:r>
          </w:p>
        </w:tc>
      </w:tr>
      <w:tr w:rsidR="00552154" w:rsidRPr="00D37CBB" w:rsidTr="004506F2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-С-витаминизация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</w:tc>
      </w:tr>
      <w:tr w:rsidR="00552154" w:rsidRPr="00D37CBB" w:rsidTr="004506F2">
        <w:trPr>
          <w:trHeight w:val="379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                Коррекционная работа</w:t>
            </w:r>
          </w:p>
        </w:tc>
      </w:tr>
      <w:tr w:rsidR="00552154" w:rsidRPr="00D37CBB" w:rsidTr="004506F2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Работа по профилактике плоскостопия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От 10 мин.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</w:tc>
      </w:tr>
      <w:tr w:rsidR="00552154" w:rsidRPr="00D37CBB" w:rsidTr="004506F2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Упражнения на формирование правильной осанки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3-5 мин.</w:t>
            </w:r>
          </w:p>
        </w:tc>
      </w:tr>
      <w:tr w:rsidR="00552154" w:rsidRPr="00D37CBB" w:rsidTr="004506F2">
        <w:trPr>
          <w:trHeight w:val="379"/>
        </w:trPr>
        <w:tc>
          <w:tcPr>
            <w:tcW w:w="1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               Создание условий для формирования навыков ЗОЖ</w:t>
            </w:r>
          </w:p>
        </w:tc>
      </w:tr>
      <w:tr w:rsidR="00552154" w:rsidRPr="00D37CBB" w:rsidTr="004506F2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Формирование навыков личной гигиены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</w:tc>
      </w:tr>
      <w:tr w:rsidR="00552154" w:rsidRPr="00D37CBB" w:rsidTr="004506F2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Формирование навыков культуры питания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</w:tc>
      </w:tr>
    </w:tbl>
    <w:p w:rsidR="00133445" w:rsidRPr="00D37CBB" w:rsidRDefault="00133445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F39" w:rsidRPr="00D37CBB" w:rsidRDefault="006B7F39" w:rsidP="00133445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F39" w:rsidRPr="00D37CBB" w:rsidRDefault="006B7F39" w:rsidP="00133445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F39" w:rsidRPr="00D37CBB" w:rsidRDefault="006B7F39" w:rsidP="00133445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F39" w:rsidRPr="00D37CBB" w:rsidRDefault="006B7F39" w:rsidP="00133445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Pr="00D37CBB">
        <w:rPr>
          <w:rFonts w:ascii="Times New Roman" w:hAnsi="Times New Roman"/>
          <w:b/>
          <w:sz w:val="24"/>
          <w:szCs w:val="24"/>
        </w:rPr>
        <w:t xml:space="preserve">В образовательном процессе ДОО используются </w:t>
      </w:r>
      <w:r w:rsidRPr="00D37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CBB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D37CBB">
        <w:rPr>
          <w:rFonts w:ascii="Times New Roman" w:hAnsi="Times New Roman"/>
          <w:b/>
          <w:sz w:val="24"/>
          <w:szCs w:val="24"/>
        </w:rPr>
        <w:t xml:space="preserve"> программы и технологии, </w:t>
      </w:r>
      <w:r w:rsidRPr="00D37CBB">
        <w:rPr>
          <w:rFonts w:ascii="Times New Roman" w:hAnsi="Times New Roman"/>
          <w:sz w:val="24"/>
          <w:szCs w:val="24"/>
        </w:rPr>
        <w:t>рекомендованные (допущенные)</w:t>
      </w:r>
      <w:r w:rsidRPr="00D37CBB">
        <w:rPr>
          <w:rFonts w:ascii="Times New Roman" w:hAnsi="Times New Roman"/>
          <w:b/>
          <w:sz w:val="24"/>
          <w:szCs w:val="24"/>
        </w:rPr>
        <w:t xml:space="preserve"> </w:t>
      </w:r>
      <w:r w:rsidRPr="00D37CBB">
        <w:rPr>
          <w:rFonts w:ascii="Times New Roman" w:hAnsi="Times New Roman"/>
          <w:sz w:val="24"/>
          <w:szCs w:val="24"/>
        </w:rPr>
        <w:t>Министерством образования и науки Российской Федерации</w:t>
      </w:r>
      <w:r w:rsidRPr="00D37CBB">
        <w:rPr>
          <w:rFonts w:ascii="Times New Roman" w:hAnsi="Times New Roman"/>
          <w:i/>
          <w:sz w:val="24"/>
          <w:szCs w:val="24"/>
        </w:rPr>
        <w:t>:</w:t>
      </w:r>
    </w:p>
    <w:tbl>
      <w:tblPr>
        <w:tblpPr w:leftFromText="180" w:rightFromText="180" w:vertAnchor="text" w:horzAnchor="page" w:tblpX="1537" w:tblpY="254"/>
        <w:tblW w:w="4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5"/>
        <w:gridCol w:w="1841"/>
        <w:gridCol w:w="3261"/>
      </w:tblGrid>
      <w:tr w:rsidR="00982FD5" w:rsidRPr="00D37CBB" w:rsidTr="007E1B13">
        <w:trPr>
          <w:cantSplit/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D5" w:rsidRPr="00D37CBB" w:rsidRDefault="00982FD5" w:rsidP="007E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982FD5" w:rsidRPr="00D37CBB" w:rsidTr="007E1B13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 xml:space="preserve">Программа формирования здоровья детей «Здравствуй» (Лазарев </w:t>
            </w:r>
            <w:r w:rsidRPr="00D37CBB">
              <w:rPr>
                <w:rFonts w:ascii="Times New Roman" w:hAnsi="Times New Roman"/>
                <w:sz w:val="24"/>
                <w:szCs w:val="24"/>
              </w:rPr>
              <w:lastRenderedPageBreak/>
              <w:t>М.Л.)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82FD5" w:rsidRPr="00D37CBB" w:rsidTr="007E1B13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lastRenderedPageBreak/>
              <w:t>Здоровый дошкольник (</w:t>
            </w:r>
            <w:proofErr w:type="spellStart"/>
            <w:r w:rsidRPr="00D37CBB">
              <w:rPr>
                <w:rFonts w:ascii="Times New Roman" w:hAnsi="Times New Roman"/>
                <w:sz w:val="24"/>
                <w:szCs w:val="24"/>
              </w:rPr>
              <w:t>Змановский</w:t>
            </w:r>
            <w:proofErr w:type="spellEnd"/>
            <w:r w:rsidRPr="00D37CBB">
              <w:rPr>
                <w:rFonts w:ascii="Times New Roman" w:hAnsi="Times New Roman"/>
                <w:sz w:val="24"/>
                <w:szCs w:val="24"/>
              </w:rPr>
              <w:t xml:space="preserve">  Ю.Ф.)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82FD5" w:rsidRPr="00D37CBB" w:rsidTr="007E1B13">
        <w:trPr>
          <w:trHeight w:val="158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Как воспитать здорового ребенка (</w:t>
            </w:r>
            <w:proofErr w:type="spellStart"/>
            <w:r w:rsidRPr="00D37CBB">
              <w:rPr>
                <w:rFonts w:ascii="Times New Roman" w:hAnsi="Times New Roman"/>
                <w:sz w:val="24"/>
                <w:szCs w:val="24"/>
              </w:rPr>
              <w:t>Алямовская</w:t>
            </w:r>
            <w:proofErr w:type="spellEnd"/>
            <w:r w:rsidRPr="00D37CBB">
              <w:rPr>
                <w:rFonts w:ascii="Times New Roman" w:hAnsi="Times New Roman"/>
                <w:sz w:val="24"/>
                <w:szCs w:val="24"/>
              </w:rPr>
              <w:t xml:space="preserve"> В.Г.)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82FD5" w:rsidRPr="00D37CBB" w:rsidTr="007E1B13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Воспитание дошкольника. Расту здоровым (</w:t>
            </w:r>
            <w:proofErr w:type="spellStart"/>
            <w:r w:rsidRPr="00D37CBB">
              <w:rPr>
                <w:rFonts w:ascii="Times New Roman" w:hAnsi="Times New Roman"/>
                <w:sz w:val="24"/>
                <w:szCs w:val="24"/>
              </w:rPr>
              <w:t>Зимонина</w:t>
            </w:r>
            <w:proofErr w:type="spellEnd"/>
            <w:r w:rsidRPr="00D37CBB"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FD5" w:rsidRPr="00D37CBB" w:rsidTr="007E1B13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Старт (Яковлева Д.В., Юдина С.В.)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FD5" w:rsidRPr="00D37CBB" w:rsidTr="007E1B13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r w:rsidRPr="00D37CBB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D37CBB">
              <w:rPr>
                <w:rFonts w:ascii="Times New Roman" w:hAnsi="Times New Roman"/>
                <w:sz w:val="24"/>
                <w:szCs w:val="24"/>
              </w:rPr>
              <w:t xml:space="preserve"> программы и технологии:</w:t>
            </w:r>
          </w:p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 xml:space="preserve">Зелёный огонёк здоровья (М.Ю. </w:t>
            </w:r>
            <w:proofErr w:type="spellStart"/>
            <w:r w:rsidRPr="00D37CBB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D37CB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82FD5" w:rsidRPr="00D37CBB" w:rsidTr="007E1B13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C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Общее количество классов (групп) /обучающихся, воспитанников, охваченных </w:t>
            </w:r>
            <w:proofErr w:type="spellStart"/>
            <w:r w:rsidRPr="00D37CBB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здоровьесберегающими</w:t>
            </w:r>
            <w:proofErr w:type="spellEnd"/>
            <w:r w:rsidRPr="00D37C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программами и технологиями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</w:tbl>
    <w:p w:rsidR="00982FD5" w:rsidRPr="00D37CBB" w:rsidRDefault="00982FD5" w:rsidP="00982FD5">
      <w:pPr>
        <w:tabs>
          <w:tab w:val="left" w:pos="616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jc w:val="both"/>
        <w:rPr>
          <w:rFonts w:ascii="Times New Roman" w:hAnsi="Times New Roman"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jc w:val="both"/>
        <w:rPr>
          <w:rFonts w:ascii="Times New Roman" w:hAnsi="Times New Roman"/>
          <w:sz w:val="24"/>
          <w:szCs w:val="24"/>
        </w:rPr>
      </w:pPr>
    </w:p>
    <w:p w:rsidR="00982FD5" w:rsidRPr="00D37CBB" w:rsidRDefault="00982FD5" w:rsidP="00982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7CBB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D37CBB">
        <w:rPr>
          <w:rFonts w:ascii="Times New Roman" w:hAnsi="Times New Roman"/>
          <w:b/>
          <w:sz w:val="24"/>
          <w:szCs w:val="24"/>
        </w:rPr>
        <w:t xml:space="preserve">Совершенствование </w:t>
      </w:r>
      <w:proofErr w:type="spellStart"/>
      <w:r w:rsidRPr="00D37CBB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D37CBB">
        <w:rPr>
          <w:rFonts w:ascii="Times New Roman" w:hAnsi="Times New Roman"/>
          <w:b/>
          <w:sz w:val="24"/>
          <w:szCs w:val="24"/>
        </w:rPr>
        <w:t xml:space="preserve"> деятельности в ДОУ</w:t>
      </w:r>
    </w:p>
    <w:p w:rsidR="00982FD5" w:rsidRPr="00D37CBB" w:rsidRDefault="00982FD5" w:rsidP="00982FD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1. Образовательный процесс построен в соответствии с </w:t>
      </w:r>
      <w:proofErr w:type="spellStart"/>
      <w:r w:rsidRPr="00D37CBB">
        <w:rPr>
          <w:rFonts w:ascii="Times New Roman" w:hAnsi="Times New Roman"/>
          <w:sz w:val="24"/>
          <w:szCs w:val="24"/>
        </w:rPr>
        <w:t>СанПин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 2.4.1.3049-13 и отвечает требованиям безопасности.</w:t>
      </w:r>
    </w:p>
    <w:p w:rsidR="00982FD5" w:rsidRPr="00D37CBB" w:rsidRDefault="00982FD5" w:rsidP="00982F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2. Во всех возрастных группах используются подходы, методы и приёмы здоровьесберегающих программ и технологий (см. табл. ).  </w:t>
      </w:r>
    </w:p>
    <w:p w:rsidR="00982FD5" w:rsidRPr="00D37CBB" w:rsidRDefault="00982FD5" w:rsidP="00982F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3.Пропаганда здорового образа жизни реализуется через (за отчётный период): 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массовое участие в спортивных мероприятиях посёлка и района детей, сотрудников ДОУ и родителей (законных представителей) воспитанников «Лыжня России 2014» (личное первенство Ι, ΙΙ, ΙΙΙ места), «Лыжня </w:t>
      </w:r>
      <w:proofErr w:type="spellStart"/>
      <w:r w:rsidRPr="00D37CBB">
        <w:rPr>
          <w:rFonts w:ascii="Times New Roman" w:hAnsi="Times New Roman"/>
          <w:sz w:val="24"/>
          <w:szCs w:val="24"/>
        </w:rPr>
        <w:t>Удоры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» (личное первенство ΙΙΙ место); </w:t>
      </w:r>
    </w:p>
    <w:p w:rsidR="00982FD5" w:rsidRPr="00D37CBB" w:rsidRDefault="00982FD5" w:rsidP="00982FD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0"/>
        </w:rPr>
      </w:pPr>
      <w:r w:rsidRPr="00D37CBB">
        <w:rPr>
          <w:rFonts w:ascii="Times New Roman" w:hAnsi="Times New Roman"/>
          <w:sz w:val="24"/>
          <w:szCs w:val="24"/>
        </w:rPr>
        <w:t xml:space="preserve">- участие в республиканском конкурсе </w:t>
      </w:r>
      <w:r w:rsidRPr="00D37CBB">
        <w:rPr>
          <w:rFonts w:ascii="Times New Roman" w:hAnsi="Times New Roman"/>
          <w:sz w:val="24"/>
          <w:szCs w:val="20"/>
        </w:rPr>
        <w:t xml:space="preserve">«Год спорта» (правительство Коми)  - размещение на официальном сайте плакатов, </w:t>
      </w:r>
      <w:proofErr w:type="spellStart"/>
      <w:r w:rsidRPr="00D37CBB">
        <w:rPr>
          <w:rFonts w:ascii="Times New Roman" w:hAnsi="Times New Roman"/>
          <w:sz w:val="24"/>
          <w:szCs w:val="20"/>
        </w:rPr>
        <w:t>мотиваторов</w:t>
      </w:r>
      <w:proofErr w:type="spellEnd"/>
      <w:r w:rsidRPr="00D37CBB">
        <w:rPr>
          <w:rFonts w:ascii="Times New Roman" w:hAnsi="Times New Roman"/>
          <w:sz w:val="24"/>
          <w:szCs w:val="20"/>
        </w:rPr>
        <w:t xml:space="preserve"> и т.д.</w:t>
      </w:r>
    </w:p>
    <w:p w:rsidR="00982FD5" w:rsidRPr="00D37CBB" w:rsidRDefault="00982FD5" w:rsidP="00982FD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 3. Рациональная организация двигательной деятельности детей: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приём детей на улице в тёплое время года,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утренняя гимнастика, 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физкультурные занятия, физкультминутки и паузы,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игровые упражнения, игры малой подвижности, подвижные и спортивные игры,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спортивные развлечения и праздники в ДОУ, 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совместные соревнования с младшими школьниками на базе спортивного комплекса, 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зимние малые олимпийские игры,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организация работы кружка «</w:t>
      </w:r>
      <w:proofErr w:type="spellStart"/>
      <w:r w:rsidRPr="00D37CBB">
        <w:rPr>
          <w:rFonts w:ascii="Times New Roman" w:hAnsi="Times New Roman"/>
          <w:sz w:val="24"/>
          <w:szCs w:val="24"/>
        </w:rPr>
        <w:t>Здоровячок</w:t>
      </w:r>
      <w:proofErr w:type="spellEnd"/>
      <w:r w:rsidRPr="00D37CBB">
        <w:rPr>
          <w:rFonts w:ascii="Times New Roman" w:hAnsi="Times New Roman"/>
          <w:sz w:val="24"/>
          <w:szCs w:val="24"/>
        </w:rPr>
        <w:t>»,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использование оздоровительных методик в различных режимных моментах: пальчиковая, артикуляционная, дыхательная гимнастика, </w:t>
      </w:r>
      <w:proofErr w:type="spellStart"/>
      <w:r w:rsidRPr="00D37CBB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, гимнастика после сна, музыкальная терапия,  </w:t>
      </w:r>
      <w:proofErr w:type="spellStart"/>
      <w:r w:rsidRPr="00D37CBB">
        <w:rPr>
          <w:rFonts w:ascii="Times New Roman" w:hAnsi="Times New Roman"/>
          <w:sz w:val="24"/>
          <w:szCs w:val="24"/>
        </w:rPr>
        <w:t>арт-терапия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CBB">
        <w:rPr>
          <w:rFonts w:ascii="Times New Roman" w:hAnsi="Times New Roman"/>
          <w:sz w:val="24"/>
          <w:szCs w:val="24"/>
        </w:rPr>
        <w:t>босохождение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, хождение по массажным дорожкам, полоскание рта после приёма пищи, воздушные и солнечные ванны; 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проведение физкультурных занятий на свежем воздухе;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самостоятельная двигательная деятельность детей.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4. Организация питания в ДОУ с учётом медицинских показаний (для детей, имеющих пищевые аллергии)               </w:t>
      </w:r>
    </w:p>
    <w:p w:rsidR="00982FD5" w:rsidRPr="00D37CBB" w:rsidRDefault="00982FD5" w:rsidP="00982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5. Закаливающие процедуры</w:t>
      </w:r>
    </w:p>
    <w:p w:rsidR="00AC0DC2" w:rsidRPr="00D37CBB" w:rsidRDefault="00AC0DC2" w:rsidP="00133445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</w:p>
    <w:p w:rsidR="00DD1569" w:rsidRPr="00D37CBB" w:rsidRDefault="00AC0DC2" w:rsidP="00133445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 xml:space="preserve">       </w:t>
      </w:r>
      <w:r w:rsidR="00133445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Мониторинг заболеваемости за 2 последних года показывает положительную динамику, что свидетельствует об эффективной работе МДОУ по снижению уровня заболеваемости</w:t>
      </w:r>
    </w:p>
    <w:p w:rsidR="00DD1569" w:rsidRPr="00D37CBB" w:rsidRDefault="00DD156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</w:t>
      </w:r>
      <w:r w:rsidRPr="00D37CBB">
        <w:rPr>
          <w:rFonts w:ascii="Times New Roman" w:hAnsi="Times New Roman"/>
          <w:b/>
          <w:sz w:val="24"/>
          <w:szCs w:val="24"/>
        </w:rPr>
        <w:t xml:space="preserve"> снизился</w:t>
      </w:r>
      <w:r w:rsidRPr="00D37CBB">
        <w:rPr>
          <w:rFonts w:ascii="Times New Roman" w:hAnsi="Times New Roman"/>
          <w:sz w:val="24"/>
          <w:szCs w:val="24"/>
        </w:rPr>
        <w:t xml:space="preserve"> </w:t>
      </w:r>
      <w:r w:rsidRPr="00D37CBB">
        <w:rPr>
          <w:rFonts w:ascii="Times New Roman" w:hAnsi="Times New Roman"/>
          <w:i/>
          <w:sz w:val="24"/>
          <w:szCs w:val="24"/>
        </w:rPr>
        <w:t>показатель заболеваемости</w:t>
      </w:r>
      <w:r w:rsidRPr="00D37CBB">
        <w:rPr>
          <w:rFonts w:ascii="Times New Roman" w:hAnsi="Times New Roman"/>
          <w:sz w:val="24"/>
          <w:szCs w:val="24"/>
        </w:rPr>
        <w:t xml:space="preserve"> с 530 случаев в прошлом 2013-2014 учебном году, до 411 случаев в 2014-2015 учебном году; </w:t>
      </w:r>
    </w:p>
    <w:p w:rsidR="00DD1569" w:rsidRPr="00D37CBB" w:rsidRDefault="00DD156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по сравнению с прошлым годом незначительно </w:t>
      </w:r>
      <w:r w:rsidRPr="00D37CBB">
        <w:rPr>
          <w:rFonts w:ascii="Times New Roman" w:hAnsi="Times New Roman"/>
          <w:b/>
          <w:sz w:val="24"/>
          <w:szCs w:val="24"/>
        </w:rPr>
        <w:t>уменьшилось</w:t>
      </w:r>
      <w:r w:rsidRPr="00D37CBB">
        <w:rPr>
          <w:rFonts w:ascii="Times New Roman" w:hAnsi="Times New Roman"/>
          <w:sz w:val="24"/>
          <w:szCs w:val="24"/>
        </w:rPr>
        <w:t xml:space="preserve"> </w:t>
      </w:r>
      <w:r w:rsidRPr="00D37CBB">
        <w:rPr>
          <w:rFonts w:ascii="Times New Roman" w:hAnsi="Times New Roman"/>
          <w:i/>
          <w:sz w:val="24"/>
          <w:szCs w:val="24"/>
        </w:rPr>
        <w:t>количество случаев заболеваний на 1 ребёнка</w:t>
      </w:r>
      <w:r w:rsidRPr="00D37CBB">
        <w:rPr>
          <w:rFonts w:ascii="Times New Roman" w:hAnsi="Times New Roman"/>
          <w:sz w:val="24"/>
          <w:szCs w:val="24"/>
        </w:rPr>
        <w:t xml:space="preserve"> (с 3 до 2,5);</w:t>
      </w:r>
    </w:p>
    <w:p w:rsidR="00DD1569" w:rsidRPr="00D37CBB" w:rsidRDefault="00DD156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</w:t>
      </w:r>
      <w:r w:rsidRPr="00D37CBB">
        <w:rPr>
          <w:rFonts w:ascii="Times New Roman" w:hAnsi="Times New Roman"/>
          <w:b/>
          <w:sz w:val="24"/>
          <w:szCs w:val="24"/>
        </w:rPr>
        <w:t>индекс здоровья</w:t>
      </w:r>
      <w:r w:rsidRPr="00D37CBB">
        <w:rPr>
          <w:rFonts w:ascii="Times New Roman" w:hAnsi="Times New Roman"/>
          <w:sz w:val="24"/>
          <w:szCs w:val="24"/>
        </w:rPr>
        <w:t xml:space="preserve"> за 9 мес. учебного года составил 5,8%, тогда как за этот же период прошлого года </w:t>
      </w:r>
      <w:r w:rsidRPr="00D37CBB">
        <w:rPr>
          <w:rFonts w:ascii="Times New Roman" w:hAnsi="Times New Roman"/>
          <w:b/>
          <w:sz w:val="24"/>
          <w:szCs w:val="24"/>
        </w:rPr>
        <w:t>– 6,5%;</w:t>
      </w:r>
      <w:r w:rsidRPr="00D37CBB">
        <w:rPr>
          <w:rFonts w:ascii="Times New Roman" w:hAnsi="Times New Roman"/>
          <w:sz w:val="24"/>
          <w:szCs w:val="24"/>
        </w:rPr>
        <w:t xml:space="preserve"> </w:t>
      </w:r>
    </w:p>
    <w:p w:rsidR="00DD1569" w:rsidRPr="00D37CBB" w:rsidRDefault="00DD156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распределение детей по </w:t>
      </w:r>
      <w:r w:rsidRPr="00D37CBB">
        <w:rPr>
          <w:rFonts w:ascii="Times New Roman" w:hAnsi="Times New Roman"/>
          <w:i/>
          <w:sz w:val="24"/>
          <w:szCs w:val="24"/>
        </w:rPr>
        <w:t>группам здоровья</w:t>
      </w:r>
      <w:r w:rsidRPr="00D37CBB">
        <w:rPr>
          <w:rFonts w:ascii="Times New Roman" w:hAnsi="Times New Roman"/>
          <w:sz w:val="24"/>
          <w:szCs w:val="24"/>
        </w:rPr>
        <w:t xml:space="preserve"> подтверждает </w:t>
      </w:r>
      <w:r w:rsidRPr="00D37CBB">
        <w:rPr>
          <w:rFonts w:ascii="Times New Roman" w:hAnsi="Times New Roman"/>
          <w:b/>
          <w:sz w:val="24"/>
          <w:szCs w:val="24"/>
        </w:rPr>
        <w:t>сохранение  и улучшение показателей</w:t>
      </w:r>
      <w:r w:rsidRPr="00D37CBB">
        <w:rPr>
          <w:rFonts w:ascii="Times New Roman" w:hAnsi="Times New Roman"/>
          <w:sz w:val="24"/>
          <w:szCs w:val="24"/>
        </w:rPr>
        <w:t xml:space="preserve"> и выглядит следующим образом: значительно увеличилось кол-во детей с 1 группой здоровья – 36 детей (в  прошлом годом показатель - 13), ΙΙ группа здоровья–120 (134), ΙΙΙ группа здоровья – 5 (5) человек;</w:t>
      </w:r>
    </w:p>
    <w:p w:rsidR="00DD1569" w:rsidRPr="00D37CBB" w:rsidRDefault="00DD1569" w:rsidP="00DD1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>- высокие показатели</w:t>
      </w:r>
      <w:r w:rsidRPr="00D37CBB">
        <w:rPr>
          <w:rFonts w:ascii="Times New Roman" w:hAnsi="Times New Roman"/>
          <w:sz w:val="24"/>
          <w:szCs w:val="24"/>
        </w:rPr>
        <w:t xml:space="preserve"> по адаптации детей к условиям ДОУ: легкая степень адаптации отмечена у 65% детей 1,5-2,6 лет; средняя степень – у 30% вновь поступивших детей, 5% - тяжелая степень; </w:t>
      </w:r>
    </w:p>
    <w:p w:rsidR="00DD1569" w:rsidRPr="00D37CBB" w:rsidRDefault="00DD1569" w:rsidP="00DD1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по результатам педагогической диагностики выявлены достаточно высокие показатели освоения детьми образовательной области «Физическое развитие»: 68% детей освоили ООП ДО на высоком уровне, 31% - на среднем уровне, 1% - на низком;</w:t>
      </w:r>
    </w:p>
    <w:p w:rsidR="00DD1569" w:rsidRPr="00D37CBB" w:rsidRDefault="00DD1569" w:rsidP="00DD1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Таким образом, данные заболеваемости, педагогической диагностики, результаты участия в массовых физкультурных мероприятиях свидетельствуют о положительных результатах деятельности педагогического коллектива по сохранению и укреплению здоровья детей.</w:t>
      </w:r>
    </w:p>
    <w:p w:rsidR="00DD1569" w:rsidRPr="00D37CBB" w:rsidRDefault="00CB2B99" w:rsidP="00DD1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</w:t>
      </w:r>
      <w:r w:rsidR="00DD1569" w:rsidRPr="00D37CBB">
        <w:rPr>
          <w:rFonts w:ascii="Times New Roman" w:hAnsi="Times New Roman"/>
          <w:sz w:val="24"/>
          <w:szCs w:val="24"/>
        </w:rPr>
        <w:t>Обеспечение эмоционального благополучия дошкольников достигается за счет использования большинством педагогов технологии личностно – ориентированного общения, поддержку детской инициативы в разных видах деятельности, организацию детских досугов.</w:t>
      </w:r>
    </w:p>
    <w:p w:rsidR="00DD1569" w:rsidRPr="00D37CBB" w:rsidRDefault="00123584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  </w:t>
      </w:r>
      <w:r w:rsidR="00DD1569" w:rsidRPr="00D37CBB">
        <w:rPr>
          <w:rFonts w:ascii="Times New Roman" w:hAnsi="Times New Roman"/>
          <w:sz w:val="24"/>
          <w:szCs w:val="24"/>
        </w:rPr>
        <w:t xml:space="preserve">Однако, случай травматизма в старшей группе «Пчелки» (воспитатель Бушля Л.Б.) в конце учебного года </w:t>
      </w:r>
      <w:r w:rsidR="007016ED" w:rsidRPr="00D37CBB">
        <w:rPr>
          <w:rFonts w:ascii="Times New Roman" w:hAnsi="Times New Roman"/>
          <w:sz w:val="24"/>
          <w:szCs w:val="24"/>
        </w:rPr>
        <w:t xml:space="preserve">указывает на </w:t>
      </w:r>
      <w:r w:rsidR="00AC0DC2" w:rsidRPr="00D37CBB">
        <w:rPr>
          <w:rFonts w:ascii="Times New Roman" w:hAnsi="Times New Roman"/>
          <w:sz w:val="24"/>
          <w:szCs w:val="24"/>
        </w:rPr>
        <w:t xml:space="preserve">порой </w:t>
      </w:r>
      <w:r w:rsidR="007016ED" w:rsidRPr="00D37CBB">
        <w:rPr>
          <w:rFonts w:ascii="Times New Roman" w:hAnsi="Times New Roman"/>
          <w:sz w:val="24"/>
          <w:szCs w:val="24"/>
        </w:rPr>
        <w:t xml:space="preserve">некачественное </w:t>
      </w:r>
      <w:r w:rsidR="00DD1569" w:rsidRPr="00D37CBB">
        <w:rPr>
          <w:rFonts w:ascii="Times New Roman" w:hAnsi="Times New Roman"/>
          <w:sz w:val="24"/>
          <w:szCs w:val="24"/>
        </w:rPr>
        <w:t>исполнение обязанностей</w:t>
      </w:r>
      <w:r w:rsidR="007016ED" w:rsidRPr="00D37CBB">
        <w:rPr>
          <w:rFonts w:ascii="Times New Roman" w:hAnsi="Times New Roman"/>
          <w:sz w:val="24"/>
          <w:szCs w:val="24"/>
        </w:rPr>
        <w:t xml:space="preserve"> </w:t>
      </w:r>
      <w:r w:rsidR="00DD1569" w:rsidRPr="00D37CBB">
        <w:rPr>
          <w:rFonts w:ascii="Times New Roman" w:hAnsi="Times New Roman"/>
          <w:sz w:val="24"/>
          <w:szCs w:val="24"/>
        </w:rPr>
        <w:t xml:space="preserve"> по охране здоровья детей во время прогулки.</w:t>
      </w:r>
    </w:p>
    <w:p w:rsidR="00982FD5" w:rsidRPr="00D37CBB" w:rsidRDefault="007016ED" w:rsidP="00982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</w:t>
      </w:r>
      <w:r w:rsidR="00123584" w:rsidRPr="00D37CBB">
        <w:rPr>
          <w:rFonts w:ascii="Times New Roman" w:hAnsi="Times New Roman"/>
          <w:sz w:val="24"/>
          <w:szCs w:val="24"/>
        </w:rPr>
        <w:t xml:space="preserve">       </w:t>
      </w:r>
      <w:r w:rsidRPr="00D37CBB">
        <w:rPr>
          <w:rFonts w:ascii="Times New Roman" w:hAnsi="Times New Roman"/>
          <w:sz w:val="24"/>
          <w:szCs w:val="24"/>
        </w:rPr>
        <w:t xml:space="preserve">Необходимо </w:t>
      </w:r>
      <w:r w:rsidR="00DD1569" w:rsidRPr="00D37CBB">
        <w:rPr>
          <w:rFonts w:ascii="Times New Roman" w:hAnsi="Times New Roman"/>
          <w:sz w:val="24"/>
          <w:szCs w:val="24"/>
        </w:rPr>
        <w:t xml:space="preserve">обратить внимание на традиционные подходы организации в течение учебного года утренней гимнастики, нерегулярную организацию досуговых спортивных мероприятий для детей, зимних и летних спортивных праздников. </w:t>
      </w:r>
      <w:r w:rsidR="00982FD5" w:rsidRPr="00D37CBB">
        <w:rPr>
          <w:rFonts w:ascii="Times New Roman" w:hAnsi="Times New Roman"/>
          <w:sz w:val="24"/>
          <w:szCs w:val="24"/>
        </w:rPr>
        <w:t xml:space="preserve">Также  для эффективности  </w:t>
      </w:r>
      <w:proofErr w:type="spellStart"/>
      <w:r w:rsidR="00982FD5" w:rsidRPr="00D37CBB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982FD5" w:rsidRPr="00D37CBB">
        <w:rPr>
          <w:rFonts w:ascii="Times New Roman" w:hAnsi="Times New Roman"/>
          <w:sz w:val="24"/>
          <w:szCs w:val="24"/>
        </w:rPr>
        <w:t xml:space="preserve"> деятельности в ДОУ необходимо:</w:t>
      </w:r>
    </w:p>
    <w:p w:rsidR="00FE2828" w:rsidRPr="00D37CBB" w:rsidRDefault="00FE2828" w:rsidP="00FE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1. </w:t>
      </w:r>
      <w:r w:rsidR="00982FD5" w:rsidRPr="00D37CBB">
        <w:rPr>
          <w:rFonts w:ascii="Times New Roman" w:hAnsi="Times New Roman"/>
          <w:sz w:val="24"/>
          <w:szCs w:val="24"/>
        </w:rPr>
        <w:t>Предусмотреть ставку инструктора по физической культуре.</w:t>
      </w:r>
      <w:r w:rsidRPr="00D37CBB">
        <w:rPr>
          <w:rFonts w:ascii="Times New Roman" w:hAnsi="Times New Roman"/>
          <w:sz w:val="24"/>
          <w:szCs w:val="24"/>
        </w:rPr>
        <w:t xml:space="preserve"> </w:t>
      </w:r>
    </w:p>
    <w:p w:rsidR="00FE2828" w:rsidRPr="00D37CBB" w:rsidRDefault="00FE2828" w:rsidP="00FE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2. Предусмотреть введение ставки учителя-логопеда (более 50% детей старшего дошкольного возраста нуждаются в коррекции звукопроизношения и других речевых нарушений).</w:t>
      </w:r>
    </w:p>
    <w:p w:rsidR="00FE2828" w:rsidRPr="00D37CBB" w:rsidRDefault="00FE2828" w:rsidP="00FE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3. Совершенствовать развивающую предметно-пространственную среду в группах и на прогулочных участках:</w:t>
      </w: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в детском саду недостаточно оборудования и инвентаря для проведения физкультурно-оздоровительных мероприятий    </w:t>
      </w: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</w:p>
    <w:p w:rsidR="00796F4B" w:rsidRPr="00D37CBB" w:rsidRDefault="00796F4B" w:rsidP="00FE2828">
      <w:pPr>
        <w:rPr>
          <w:rFonts w:ascii="Times New Roman" w:hAnsi="Times New Roman"/>
          <w:sz w:val="24"/>
          <w:szCs w:val="24"/>
        </w:rPr>
      </w:pPr>
    </w:p>
    <w:p w:rsidR="00796F4B" w:rsidRPr="00D37CBB" w:rsidRDefault="00796F4B" w:rsidP="00FE2828">
      <w:pPr>
        <w:rPr>
          <w:rFonts w:ascii="Times New Roman" w:hAnsi="Times New Roman"/>
          <w:sz w:val="24"/>
          <w:szCs w:val="24"/>
        </w:rPr>
      </w:pPr>
    </w:p>
    <w:p w:rsidR="00796F4B" w:rsidRPr="00D37CBB" w:rsidRDefault="00796F4B" w:rsidP="00FE2828">
      <w:pPr>
        <w:rPr>
          <w:rFonts w:ascii="Times New Roman" w:hAnsi="Times New Roman"/>
          <w:sz w:val="24"/>
          <w:szCs w:val="24"/>
        </w:rPr>
      </w:pPr>
    </w:p>
    <w:p w:rsidR="00FE2828" w:rsidRPr="00D37CBB" w:rsidRDefault="00FE2828" w:rsidP="00FE2828">
      <w:pPr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lastRenderedPageBreak/>
        <w:t xml:space="preserve"> КАДРОВЫЙ ПОТЕНЦИАЛ</w:t>
      </w:r>
    </w:p>
    <w:tbl>
      <w:tblPr>
        <w:tblpPr w:leftFromText="180" w:rightFromText="180" w:vertAnchor="page" w:horzAnchor="margin" w:tblpY="36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3118"/>
        <w:gridCol w:w="3119"/>
        <w:gridCol w:w="1276"/>
        <w:gridCol w:w="4252"/>
      </w:tblGrid>
      <w:tr w:rsidR="0026194C" w:rsidRPr="00D37CBB" w:rsidTr="00FE2828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</w:p>
        </w:tc>
      </w:tr>
      <w:tr w:rsidR="00FE2828" w:rsidRPr="00D37CBB" w:rsidTr="00FE2828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28" w:rsidRPr="00D37CBB" w:rsidRDefault="00FE2828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28" w:rsidRPr="00D37CBB" w:rsidRDefault="00FE2828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Мамедова Галина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28" w:rsidRPr="00D37CBB" w:rsidRDefault="00FE2828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Заведующий, высшее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28" w:rsidRPr="00D37CBB" w:rsidRDefault="00FE2828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Сыктывкарский государственный 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28" w:rsidRPr="00D37CBB" w:rsidRDefault="00FE2828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28" w:rsidRPr="00D37CBB" w:rsidRDefault="00FE2828" w:rsidP="00FE2828">
            <w:pPr>
              <w:rPr>
                <w:sz w:val="18"/>
                <w:szCs w:val="18"/>
              </w:rPr>
            </w:pPr>
          </w:p>
        </w:tc>
      </w:tr>
      <w:tr w:rsidR="0026194C" w:rsidRPr="00D37CBB" w:rsidTr="00FE2828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Томилова Галина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Старший воспитатель, высшее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Советское педагогическое училище им. 50-летия ВЛКСМ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28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Высшая  категория , приказ департамента  образования Кировской   области  от 18.10.2010 № 5-751</w:t>
            </w:r>
          </w:p>
        </w:tc>
      </w:tr>
      <w:tr w:rsidR="0026194C" w:rsidRPr="00D37CBB" w:rsidTr="00FE2828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Корецкая Виктория Радиславовна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Музыкальный руководител ь, средне-специальное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Сыктывкарское педагогическое училище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18 лет 10мес.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 категория, Приказ МО РК от 26.042013 № 77-н</w:t>
            </w:r>
            <w:r w:rsidRPr="00D37CBB">
              <w:rPr>
                <w:b/>
                <w:sz w:val="18"/>
                <w:szCs w:val="18"/>
              </w:rPr>
              <w:t xml:space="preserve">                          </w:t>
            </w:r>
          </w:p>
        </w:tc>
      </w:tr>
      <w:tr w:rsidR="0026194C" w:rsidRPr="00D37CBB" w:rsidTr="00FE2828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Князева Людмила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Воспитатель, высшее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Череповецкий государственный педагогический 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34 года 7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Соответствует занимаемой должности</w:t>
            </w:r>
          </w:p>
        </w:tc>
      </w:tr>
      <w:tr w:rsidR="0026194C" w:rsidRPr="00D37CBB" w:rsidTr="00FE2828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Бушля Лидия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Воспитатель, Средне-специальное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Архангельское педагогическое училище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30  лет 7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b/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 категория, Приказ Министерства образования РК от 26.03.2010 № 96-к</w:t>
            </w:r>
          </w:p>
        </w:tc>
      </w:tr>
      <w:tr w:rsidR="0026194C" w:rsidRPr="00D37CBB" w:rsidTr="00FE2828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Черепанова Татьяна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Воспитатель,</w:t>
            </w:r>
          </w:p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 xml:space="preserve">Средне-специальное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Котласское педагогическое училище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23 год 1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ind w:right="164"/>
              <w:rPr>
                <w:b/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 категория, Приказ МО  РК от 26 марта 2013 № 53-нк</w:t>
            </w:r>
          </w:p>
        </w:tc>
      </w:tr>
      <w:tr w:rsidR="0026194C" w:rsidRPr="00D37CBB" w:rsidTr="00FE2828">
        <w:trPr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Чеснокова Мария Диодоровна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воспитатель , ,Средне-специальное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Сыктывкарское педагогическое училище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24 года 1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Соответствует  занимаемой должности</w:t>
            </w:r>
          </w:p>
        </w:tc>
      </w:tr>
      <w:tr w:rsidR="0026194C" w:rsidRPr="00D37CBB" w:rsidTr="00FE2828">
        <w:trPr>
          <w:trHeight w:val="8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Саяхова  Марина Леонидовна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 xml:space="preserve">Воспитатель </w:t>
            </w:r>
            <w:proofErr w:type="spellStart"/>
            <w:r w:rsidRPr="00D37CBB">
              <w:rPr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Сыктывкарское педагогическое училище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16  лет 3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 xml:space="preserve"> 1 категория , Приказ МО  РК от 29 мая 2014 года № 58-нк</w:t>
            </w:r>
          </w:p>
        </w:tc>
      </w:tr>
      <w:tr w:rsidR="0026194C" w:rsidRPr="00D37CBB" w:rsidTr="00FE28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Савина Ольга Евстратьевна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Воспитатель,</w:t>
            </w:r>
          </w:p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Сыктывкарское педагогическое училище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20  лет, 1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1категория , Приказ  МО РК от 21 мая 2015 г</w:t>
            </w:r>
          </w:p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. № 47-к</w:t>
            </w:r>
          </w:p>
        </w:tc>
      </w:tr>
      <w:tr w:rsidR="0026194C" w:rsidRPr="00D37CBB" w:rsidTr="00FE2828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Кычева Надежда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Воспитатель,</w:t>
            </w:r>
          </w:p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Архангельское педагогическое училище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28  лет 2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 xml:space="preserve">1категория , Приказ  МО РК от 21 мая 2015 </w:t>
            </w:r>
            <w:proofErr w:type="spellStart"/>
            <w:r w:rsidRPr="00D37CBB">
              <w:rPr>
                <w:sz w:val="18"/>
                <w:szCs w:val="18"/>
              </w:rPr>
              <w:t>г№</w:t>
            </w:r>
            <w:proofErr w:type="spellEnd"/>
            <w:r w:rsidRPr="00D37CBB">
              <w:rPr>
                <w:sz w:val="18"/>
                <w:szCs w:val="18"/>
              </w:rPr>
              <w:t xml:space="preserve"> 47-к</w:t>
            </w:r>
          </w:p>
        </w:tc>
      </w:tr>
      <w:tr w:rsidR="0026194C" w:rsidRPr="00D37CBB" w:rsidTr="00FE2828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Никифорова Надежда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Воспитатель, средне-специальное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Архангельское педагогическое училище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27  лет 1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b/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 категория , Приказ МО РК от 07.06.2012 № 350-К</w:t>
            </w:r>
          </w:p>
        </w:tc>
      </w:tr>
      <w:tr w:rsidR="0026194C" w:rsidRPr="00D37CBB" w:rsidTr="00FE2828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Галашева Людмила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Воспитатель,</w:t>
            </w:r>
          </w:p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 xml:space="preserve"> ГАОУ «Сыктывкарский гуманитарно-педагогический  колледж имени  И.А. Куратова»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14  лет 1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 xml:space="preserve">1категория , Приказ  МО РК от 21 мая 2015 </w:t>
            </w:r>
            <w:proofErr w:type="spellStart"/>
            <w:r w:rsidRPr="00D37CBB">
              <w:rPr>
                <w:sz w:val="18"/>
                <w:szCs w:val="18"/>
              </w:rPr>
              <w:t>г№</w:t>
            </w:r>
            <w:proofErr w:type="spellEnd"/>
            <w:r w:rsidRPr="00D37CBB">
              <w:rPr>
                <w:sz w:val="18"/>
                <w:szCs w:val="18"/>
              </w:rPr>
              <w:t xml:space="preserve"> 47-к</w:t>
            </w:r>
          </w:p>
        </w:tc>
      </w:tr>
      <w:tr w:rsidR="0026194C" w:rsidRPr="00D37CBB" w:rsidTr="00FE2828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Арефьева Ольга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Воспитатель, Средне-специальное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 xml:space="preserve">Сыктывкарское  педагогическое училище №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Без категории</w:t>
            </w:r>
          </w:p>
        </w:tc>
      </w:tr>
      <w:tr w:rsidR="0026194C" w:rsidRPr="00D37CBB" w:rsidTr="00FE2828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Туева Любовь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Воспитатель, Средне-специальное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 xml:space="preserve">Сыктывкарское  педагогическое училище №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13 лет 1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 xml:space="preserve">  соответствует занимаемой должности</w:t>
            </w:r>
          </w:p>
        </w:tc>
      </w:tr>
      <w:tr w:rsidR="0026194C" w:rsidRPr="00D37CBB" w:rsidTr="00FE2828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Ярова Люция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Воспитатель, Средне-специальное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Сыктывкарское педагогическое училище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>35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C" w:rsidRPr="00D37CBB" w:rsidRDefault="0026194C" w:rsidP="00FE2828">
            <w:pPr>
              <w:rPr>
                <w:sz w:val="18"/>
                <w:szCs w:val="18"/>
              </w:rPr>
            </w:pPr>
            <w:r w:rsidRPr="00D37CBB">
              <w:rPr>
                <w:sz w:val="18"/>
                <w:szCs w:val="18"/>
              </w:rPr>
              <w:t xml:space="preserve"> Без категории</w:t>
            </w:r>
          </w:p>
        </w:tc>
      </w:tr>
    </w:tbl>
    <w:p w:rsidR="00982FD5" w:rsidRPr="00D37CBB" w:rsidRDefault="00982FD5" w:rsidP="0026194C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ab/>
      </w:r>
    </w:p>
    <w:p w:rsidR="00AC0DC2" w:rsidRPr="00D37CBB" w:rsidRDefault="00AC0DC2" w:rsidP="00AC0DC2">
      <w:pPr>
        <w:rPr>
          <w:rFonts w:ascii="Times New Roman" w:hAnsi="Times New Roman"/>
          <w:sz w:val="24"/>
          <w:szCs w:val="24"/>
        </w:rPr>
      </w:pPr>
    </w:p>
    <w:p w:rsidR="00AC0DC2" w:rsidRPr="00D37CBB" w:rsidRDefault="00085CBE" w:rsidP="00AC0DC2">
      <w:pPr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                           </w:t>
      </w:r>
      <w:r w:rsidR="00AC0DC2" w:rsidRPr="00D37CBB">
        <w:rPr>
          <w:rFonts w:ascii="Arial" w:hAnsi="Arial" w:cs="Arial"/>
        </w:rPr>
        <w:t>На 31.05.2015 г. в МДОУ  остается  вакантным  1.0 ставки музыкального  руководителя .</w:t>
      </w:r>
      <w:r w:rsidR="00AC0DC2" w:rsidRPr="00D37CBB">
        <w:rPr>
          <w:rFonts w:ascii="Times New Roman" w:hAnsi="Times New Roman"/>
          <w:sz w:val="24"/>
          <w:szCs w:val="24"/>
        </w:rPr>
        <w:t xml:space="preserve"> </w:t>
      </w:r>
    </w:p>
    <w:p w:rsidR="00DD1569" w:rsidRPr="00D37CBB" w:rsidRDefault="00085CBE" w:rsidP="00DD1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         </w:t>
      </w:r>
      <w:r w:rsidR="00DD1569" w:rsidRPr="00D37CBB">
        <w:rPr>
          <w:rFonts w:ascii="Times New Roman" w:hAnsi="Times New Roman"/>
          <w:sz w:val="24"/>
          <w:szCs w:val="24"/>
        </w:rPr>
        <w:t>В связи с изменениями в системе дошкольного образования на текущий учебный год была определена единая методическая тема «Содержание и организация образовательного процесса в условиях реализации ФГОС ДО».</w:t>
      </w:r>
    </w:p>
    <w:p w:rsidR="00DD1569" w:rsidRPr="00D37CBB" w:rsidRDefault="00DD1569" w:rsidP="00DD1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Цель: создание условий для реализации основной образовательной программы дошкольного образования.</w:t>
      </w:r>
    </w:p>
    <w:p w:rsidR="00DD1569" w:rsidRPr="00D37CBB" w:rsidRDefault="006A4EC1" w:rsidP="00DD1569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7CBB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DD1569" w:rsidRPr="00D37CBB">
        <w:rPr>
          <w:rFonts w:ascii="Times New Roman" w:hAnsi="Times New Roman"/>
          <w:bCs/>
          <w:iCs/>
          <w:sz w:val="24"/>
          <w:szCs w:val="24"/>
        </w:rPr>
        <w:t>Существенным достижением в деятельности педагогического коллектива стало профессиональное развитие педагогов. В 2014-2015 учебном году курсы повышения квалификации прошли 9 чел. (64%). 5 педагогов (36%) прошли обучение на семинарах, рассматривающих актуальные вопросы перехода на ФГОС ДО. 3 человека успешно прошли аттестацию на I квалификационную категорию. Таким образом, процент педагогов, имеющих квалификационную категорию, увеличился с 43 до 64%.</w:t>
      </w:r>
    </w:p>
    <w:p w:rsidR="00085CBE" w:rsidRPr="00D37CBB" w:rsidRDefault="00552154" w:rsidP="00085CBE">
      <w:pPr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      </w:t>
      </w:r>
    </w:p>
    <w:p w:rsidR="00DD1569" w:rsidRPr="00D37CBB" w:rsidRDefault="00085CBE" w:rsidP="00085CBE">
      <w:pPr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                       </w:t>
      </w:r>
      <w:r w:rsidR="00552154" w:rsidRPr="00D37CBB">
        <w:rPr>
          <w:rFonts w:ascii="Times New Roman" w:hAnsi="Times New Roman"/>
          <w:sz w:val="24"/>
          <w:szCs w:val="24"/>
        </w:rPr>
        <w:t xml:space="preserve">Сведения </w:t>
      </w:r>
      <w:r w:rsidR="00DD1569" w:rsidRPr="00D37CBB">
        <w:rPr>
          <w:rFonts w:ascii="Times New Roman" w:hAnsi="Times New Roman"/>
          <w:sz w:val="24"/>
          <w:szCs w:val="24"/>
        </w:rPr>
        <w:t>об образовании, квалификационной категории, педагогическом стаже на 01.06.2015 год:</w:t>
      </w:r>
    </w:p>
    <w:p w:rsidR="00DD1569" w:rsidRPr="00D37CBB" w:rsidRDefault="00DD1569" w:rsidP="00DD1569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113" w:tblpY="207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778"/>
        <w:gridCol w:w="567"/>
        <w:gridCol w:w="425"/>
        <w:gridCol w:w="851"/>
        <w:gridCol w:w="567"/>
        <w:gridCol w:w="707"/>
        <w:gridCol w:w="708"/>
        <w:gridCol w:w="851"/>
        <w:gridCol w:w="850"/>
        <w:gridCol w:w="750"/>
        <w:gridCol w:w="810"/>
      </w:tblGrid>
      <w:tr w:rsidR="007016ED" w:rsidRPr="00D37CBB" w:rsidTr="00C40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Квалификационный уровень    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Педагогический стаж</w:t>
            </w:r>
          </w:p>
        </w:tc>
      </w:tr>
      <w:tr w:rsidR="007016ED" w:rsidRPr="00D37CBB" w:rsidTr="00C40BDC">
        <w:trPr>
          <w:cantSplit/>
          <w:trHeight w:val="20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среднспец.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аттестованы на соответствие  занимаемой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Не аттестованы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до 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5-10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10-15</w:t>
            </w: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15-20 лет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20 - 25 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Более  25лет</w:t>
            </w:r>
          </w:p>
        </w:tc>
      </w:tr>
      <w:tr w:rsidR="007016ED" w:rsidRPr="00D37CBB" w:rsidTr="00C40BDC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ED" w:rsidRPr="00D37CBB" w:rsidRDefault="007016ED" w:rsidP="00C4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6ED" w:rsidRPr="00D37CBB" w:rsidRDefault="007016ED" w:rsidP="00C40BDC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DD1569" w:rsidRPr="00D37CBB" w:rsidRDefault="00DD156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552154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</w:t>
      </w: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F39" w:rsidRPr="00D37CBB" w:rsidRDefault="006B7F39" w:rsidP="00DD1569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Start w:id="3" w:name="_MON_1500722692"/>
    <w:bookmarkEnd w:id="3"/>
    <w:p w:rsidR="007E4245" w:rsidRPr="00D37CBB" w:rsidRDefault="007E4245" w:rsidP="007E4245">
      <w:pPr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object w:dxaOrig="14561" w:dyaOrig="9107">
          <v:shape id="_x0000_i1026" type="#_x0000_t75" style="width:728.15pt;height:455.1pt" o:ole="">
            <v:imagedata r:id="rId14" o:title=""/>
          </v:shape>
          <o:OLEObject Type="Embed" ProgID="Word.Document.12" ShapeID="_x0000_i1026" DrawAspect="Content" ObjectID="_1501497876" r:id="rId15">
            <o:FieldCodes>\s</o:FieldCodes>
          </o:OLEObject>
        </w:object>
      </w:r>
    </w:p>
    <w:p w:rsidR="00C5075D" w:rsidRPr="00D37CBB" w:rsidRDefault="00013B7D" w:rsidP="00085CBE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      </w:t>
      </w:r>
      <w:r w:rsidR="00085CBE" w:rsidRPr="00D37CBB">
        <w:rPr>
          <w:rFonts w:ascii="Times New Roman" w:hAnsi="Times New Roman"/>
          <w:sz w:val="24"/>
          <w:szCs w:val="24"/>
        </w:rPr>
        <w:t xml:space="preserve">                    </w:t>
      </w:r>
      <w:r w:rsidR="00C5075D" w:rsidRPr="00D37CBB">
        <w:rPr>
          <w:rFonts w:ascii="Times New Roman" w:hAnsi="Times New Roman" w:cs="Times New Roman"/>
          <w:b/>
          <w:sz w:val="28"/>
          <w:szCs w:val="28"/>
        </w:rPr>
        <w:t xml:space="preserve">Предметно –развивающая  среда в ДОУ </w:t>
      </w:r>
    </w:p>
    <w:p w:rsidR="00D865A0" w:rsidRPr="00D37CBB" w:rsidRDefault="00C5075D" w:rsidP="00C507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7CBB">
        <w:rPr>
          <w:rFonts w:ascii="Times New Roman" w:hAnsi="Times New Roman" w:cs="Times New Roman"/>
        </w:rPr>
        <w:t xml:space="preserve">      </w:t>
      </w:r>
      <w:r w:rsidRPr="00D37CBB">
        <w:rPr>
          <w:rFonts w:ascii="Times New Roman" w:hAnsi="Times New Roman" w:cs="Times New Roman"/>
          <w:sz w:val="24"/>
          <w:szCs w:val="24"/>
        </w:rPr>
        <w:t xml:space="preserve">Помещения  групп, спален,  туалетных комнат , в  целом, соответствует  требованиям  САНПин, т.к. </w:t>
      </w:r>
      <w:r w:rsidRPr="00D37CBB">
        <w:rPr>
          <w:rFonts w:ascii="Times New Roman" w:hAnsi="Times New Roman" w:cs="Times New Roman"/>
          <w:b/>
          <w:sz w:val="24"/>
          <w:szCs w:val="24"/>
        </w:rPr>
        <w:t>силами  родителей , спонсоров и сотрудников</w:t>
      </w:r>
      <w:r w:rsidR="00705BA8" w:rsidRPr="00D37CBB">
        <w:rPr>
          <w:rFonts w:ascii="Times New Roman" w:hAnsi="Times New Roman" w:cs="Times New Roman"/>
          <w:sz w:val="24"/>
          <w:szCs w:val="24"/>
        </w:rPr>
        <w:t xml:space="preserve">  детского сада  ежегодно проводится </w:t>
      </w:r>
      <w:r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705BA8" w:rsidRPr="00D37CBB">
        <w:rPr>
          <w:rFonts w:ascii="Times New Roman" w:hAnsi="Times New Roman" w:cs="Times New Roman"/>
          <w:sz w:val="24"/>
          <w:szCs w:val="24"/>
        </w:rPr>
        <w:t xml:space="preserve">частичный </w:t>
      </w:r>
      <w:r w:rsidRPr="00D37CBB">
        <w:rPr>
          <w:rFonts w:ascii="Times New Roman" w:hAnsi="Times New Roman" w:cs="Times New Roman"/>
          <w:sz w:val="24"/>
          <w:szCs w:val="24"/>
        </w:rPr>
        <w:t xml:space="preserve">косметический ремонт. На участках детского сада тоже силами  родителей  и  сотрудников  детского сада   оборудованы малые игровые  формы, ярко окрашены и  </w:t>
      </w:r>
      <w:r w:rsidRPr="00D37CBB">
        <w:rPr>
          <w:rFonts w:ascii="Times New Roman" w:hAnsi="Times New Roman" w:cs="Times New Roman"/>
          <w:b/>
          <w:sz w:val="24"/>
          <w:szCs w:val="24"/>
        </w:rPr>
        <w:t>отвечают  требованиям эстетики.</w:t>
      </w:r>
      <w:r w:rsidRPr="00D37CBB">
        <w:rPr>
          <w:rFonts w:ascii="Times New Roman" w:hAnsi="Times New Roman" w:cs="Times New Roman"/>
          <w:sz w:val="24"/>
          <w:szCs w:val="24"/>
        </w:rPr>
        <w:t xml:space="preserve"> Предметно –развивающая  среда в ДОУ в группах соответствует требованиям к  оформлению развивающей среды в  детском  саду: в  приемной  </w:t>
      </w:r>
      <w:r w:rsidRPr="00D37CBB">
        <w:rPr>
          <w:rFonts w:ascii="Times New Roman" w:hAnsi="Times New Roman" w:cs="Times New Roman"/>
          <w:sz w:val="24"/>
          <w:szCs w:val="24"/>
        </w:rPr>
        <w:lastRenderedPageBreak/>
        <w:t>выставляются поделки  и  рисунки   воспитанников, в  группах имеются игрушки для  сюжетно-ролевых игр( парикмахерская,  магазин. кухня-столовая, медицинский уголок , уголки для  самостоятельной  деятельности, спортивный   уголок, коми  уголок.</w:t>
      </w:r>
      <w:r w:rsidRPr="00D37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65A0" w:rsidRPr="00D37CBB" w:rsidRDefault="00D865A0" w:rsidP="00C50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5075D" w:rsidRPr="00D37C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05BA8" w:rsidRPr="00D37CBB">
        <w:rPr>
          <w:rFonts w:ascii="Times New Roman" w:hAnsi="Times New Roman" w:cs="Times New Roman"/>
          <w:sz w:val="24"/>
          <w:szCs w:val="24"/>
        </w:rPr>
        <w:t>В 2014-2015</w:t>
      </w:r>
      <w:r w:rsidR="00EF4B26" w:rsidRPr="00D37CBB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705BA8" w:rsidRPr="00D37CBB">
        <w:rPr>
          <w:rFonts w:ascii="Times New Roman" w:hAnsi="Times New Roman" w:cs="Times New Roman"/>
          <w:sz w:val="24"/>
          <w:szCs w:val="24"/>
        </w:rPr>
        <w:t xml:space="preserve"> году детский сад получил  грант от  МОНДИ СЛПК в размере 135 000  на  развитие здоровьесберегающей среды. На эти  средства  приобретены :10 комплектов  лыж  с  ботинками  и палками, гантели -20 штук, мячи- баскетбольный и  волейбольный, другое спортивное оборудование, компьютеры- 2 штуки , мониторы – 3 штуки, цветной  принтер, мультимедийный  проектор, экран .  Приобретение  мультимедийного  проектора позволило </w:t>
      </w:r>
      <w:r w:rsidRPr="00D37CBB">
        <w:rPr>
          <w:rFonts w:ascii="Times New Roman" w:hAnsi="Times New Roman" w:cs="Times New Roman"/>
          <w:sz w:val="24"/>
          <w:szCs w:val="24"/>
        </w:rPr>
        <w:t xml:space="preserve"> обогатить работу  педагогов разнообразными  формами: это показ фотографий, видеосюжетов из  жизни детей  на  родительских  собраниях, показ мультфильмов , обучающих фильмов для  детей, презентаций на  педагогических советах и  общих  собраниях. В этом году </w:t>
      </w:r>
      <w:r w:rsidR="00705BA8" w:rsidRPr="00D37CBB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D37CBB">
        <w:rPr>
          <w:rFonts w:ascii="Times New Roman" w:hAnsi="Times New Roman" w:cs="Times New Roman"/>
          <w:sz w:val="24"/>
          <w:szCs w:val="24"/>
        </w:rPr>
        <w:t xml:space="preserve">  подключен к </w:t>
      </w:r>
      <w:r w:rsidR="00705BA8" w:rsidRPr="00D37CBB">
        <w:rPr>
          <w:rFonts w:ascii="Times New Roman" w:hAnsi="Times New Roman" w:cs="Times New Roman"/>
          <w:sz w:val="24"/>
          <w:szCs w:val="24"/>
        </w:rPr>
        <w:t>интернет</w:t>
      </w:r>
      <w:r w:rsidRPr="00D37CBB">
        <w:rPr>
          <w:rFonts w:ascii="Times New Roman" w:hAnsi="Times New Roman" w:cs="Times New Roman"/>
          <w:sz w:val="24"/>
          <w:szCs w:val="24"/>
        </w:rPr>
        <w:t>у</w:t>
      </w:r>
      <w:r w:rsidR="00705BA8" w:rsidRPr="00D37CBB">
        <w:rPr>
          <w:rFonts w:ascii="Times New Roman" w:hAnsi="Times New Roman" w:cs="Times New Roman"/>
          <w:sz w:val="24"/>
          <w:szCs w:val="24"/>
        </w:rPr>
        <w:t xml:space="preserve">, </w:t>
      </w:r>
      <w:r w:rsidRPr="00D37CBB">
        <w:rPr>
          <w:rFonts w:ascii="Times New Roman" w:hAnsi="Times New Roman" w:cs="Times New Roman"/>
          <w:sz w:val="24"/>
          <w:szCs w:val="24"/>
        </w:rPr>
        <w:t>что  тоже  во многом  разнообразило  работу  воспитателей: в он-лайн режиме  они  могут посещать  вебинары , скачивать необходимые материалы для занятий.</w:t>
      </w:r>
    </w:p>
    <w:p w:rsidR="00C5075D" w:rsidRPr="00D37CBB" w:rsidRDefault="00D865A0" w:rsidP="00C50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CBB">
        <w:rPr>
          <w:rFonts w:ascii="Times New Roman" w:hAnsi="Times New Roman" w:cs="Times New Roman"/>
          <w:b/>
          <w:i/>
          <w:sz w:val="24"/>
          <w:szCs w:val="24"/>
        </w:rPr>
        <w:t xml:space="preserve">Однако,  необходимо отметить </w:t>
      </w:r>
      <w:r w:rsidR="00EF4B26" w:rsidRPr="00D37CBB">
        <w:rPr>
          <w:rFonts w:ascii="Times New Roman" w:hAnsi="Times New Roman" w:cs="Times New Roman"/>
          <w:b/>
          <w:i/>
          <w:sz w:val="24"/>
          <w:szCs w:val="24"/>
        </w:rPr>
        <w:t xml:space="preserve">, что </w:t>
      </w:r>
      <w:r w:rsidR="00EF4B26" w:rsidRPr="00D37CBB">
        <w:rPr>
          <w:rFonts w:ascii="Times New Roman" w:hAnsi="Times New Roman" w:cs="Times New Roman"/>
          <w:sz w:val="24"/>
          <w:szCs w:val="24"/>
        </w:rPr>
        <w:t>устарели</w:t>
      </w:r>
      <w:r w:rsidR="00EF4B26" w:rsidRPr="00D37CBB">
        <w:rPr>
          <w:rFonts w:ascii="Times New Roman" w:hAnsi="Times New Roman" w:cs="Times New Roman"/>
          <w:b/>
          <w:i/>
          <w:sz w:val="24"/>
          <w:szCs w:val="24"/>
        </w:rPr>
        <w:t xml:space="preserve"> часть </w:t>
      </w:r>
      <w:r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EF4B26" w:rsidRPr="00D37CBB">
        <w:rPr>
          <w:rFonts w:ascii="Times New Roman" w:hAnsi="Times New Roman" w:cs="Times New Roman"/>
          <w:sz w:val="24"/>
          <w:szCs w:val="24"/>
        </w:rPr>
        <w:t>дидактических пособий</w:t>
      </w:r>
      <w:r w:rsidR="00705BA8" w:rsidRPr="00D37CBB">
        <w:rPr>
          <w:rFonts w:ascii="Times New Roman" w:hAnsi="Times New Roman" w:cs="Times New Roman"/>
          <w:sz w:val="24"/>
          <w:szCs w:val="24"/>
        </w:rPr>
        <w:t>, игровые материалы, стимулирующие игровую, двигательную, познавательную и исследовательскую деятельность</w:t>
      </w:r>
      <w:r w:rsidR="00C5075D" w:rsidRPr="00D37CB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5075D" w:rsidRPr="00D37CBB">
        <w:rPr>
          <w:rFonts w:ascii="Times New Roman" w:hAnsi="Times New Roman" w:cs="Times New Roman"/>
          <w:sz w:val="24"/>
          <w:szCs w:val="24"/>
        </w:rPr>
        <w:t xml:space="preserve"> учитывая нынешние требования, предъявляемые ФГОС ДО к развивающей предметно-пространственной среде, можно сделать вывод о её </w:t>
      </w:r>
      <w:r w:rsidR="00C5075D" w:rsidRPr="00D37CBB">
        <w:rPr>
          <w:rFonts w:ascii="Times New Roman" w:hAnsi="Times New Roman" w:cs="Times New Roman"/>
          <w:b/>
          <w:sz w:val="24"/>
          <w:szCs w:val="24"/>
        </w:rPr>
        <w:t xml:space="preserve">частичном </w:t>
      </w:r>
      <w:r w:rsidR="00C5075D" w:rsidRPr="00D37CBB">
        <w:rPr>
          <w:rFonts w:ascii="Times New Roman" w:hAnsi="Times New Roman" w:cs="Times New Roman"/>
          <w:sz w:val="24"/>
          <w:szCs w:val="24"/>
        </w:rPr>
        <w:t xml:space="preserve">соответствии в нашем образовательном учреждении.  </w:t>
      </w:r>
    </w:p>
    <w:p w:rsidR="000817F4" w:rsidRPr="00D37CBB" w:rsidRDefault="00085CBE" w:rsidP="000817F4">
      <w:pPr>
        <w:spacing w:after="0"/>
        <w:rPr>
          <w:rFonts w:ascii="Arial" w:hAnsi="Arial" w:cs="Arial"/>
          <w:i/>
          <w:sz w:val="28"/>
          <w:szCs w:val="28"/>
          <w:u w:val="single"/>
        </w:rPr>
      </w:pPr>
      <w:r w:rsidRPr="00D37CBB">
        <w:rPr>
          <w:rFonts w:ascii="Arial" w:hAnsi="Arial" w:cs="Arial"/>
          <w:i/>
          <w:sz w:val="28"/>
          <w:szCs w:val="28"/>
          <w:u w:val="single"/>
        </w:rPr>
        <w:t xml:space="preserve">             </w:t>
      </w:r>
      <w:r w:rsidR="000817F4" w:rsidRPr="00D37CBB">
        <w:rPr>
          <w:rFonts w:ascii="Arial" w:hAnsi="Arial" w:cs="Arial"/>
          <w:i/>
          <w:sz w:val="28"/>
          <w:szCs w:val="28"/>
          <w:u w:val="single"/>
        </w:rPr>
        <w:t>Организация  питания</w:t>
      </w:r>
    </w:p>
    <w:p w:rsidR="000817F4" w:rsidRPr="00D37CBB" w:rsidRDefault="000817F4" w:rsidP="000817F4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В детском  саду организовано </w:t>
      </w:r>
      <w:r w:rsidRPr="00D37CBB">
        <w:rPr>
          <w:rFonts w:ascii="Arial" w:hAnsi="Arial" w:cs="Arial"/>
          <w:b/>
        </w:rPr>
        <w:t>трехразовое  горячее питание</w:t>
      </w:r>
      <w:r w:rsidRPr="00D37CBB">
        <w:rPr>
          <w:rFonts w:ascii="Arial" w:hAnsi="Arial" w:cs="Arial"/>
        </w:rPr>
        <w:t xml:space="preserve"> .Договоры по поставке  продуктов питания заключены с ТД «Юкон» , ИП «Сельков», СПК«Чернутьевский».</w:t>
      </w:r>
    </w:p>
    <w:p w:rsidR="000817F4" w:rsidRPr="00D37CBB" w:rsidRDefault="000817F4" w:rsidP="000817F4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Продукты поступают в  соответствии  с  поданными  заявками свежими, хорошего качества.</w:t>
      </w:r>
    </w:p>
    <w:p w:rsidR="000817F4" w:rsidRPr="00D37CBB" w:rsidRDefault="000817F4" w:rsidP="000817F4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 Ежедневный  контроль  за   организацией  питания  осуществляет  старшая  медицинская  сестра. </w:t>
      </w:r>
    </w:p>
    <w:p w:rsidR="000817F4" w:rsidRPr="00D37CBB" w:rsidRDefault="000817F4" w:rsidP="000817F4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Разработаны  и утверждены  приказом   по детскому  </w:t>
      </w:r>
      <w:r w:rsidRPr="00D37CBB">
        <w:rPr>
          <w:rFonts w:ascii="Arial" w:hAnsi="Arial" w:cs="Arial"/>
          <w:b/>
        </w:rPr>
        <w:t xml:space="preserve">саду Положение об  организации  питания, Положение о  бракеражной  комиссии. </w:t>
      </w:r>
      <w:r w:rsidRPr="00D37CBB">
        <w:rPr>
          <w:rFonts w:ascii="Arial" w:hAnsi="Arial" w:cs="Arial"/>
        </w:rPr>
        <w:t xml:space="preserve">Все  блюда детского питания  готовятся в соответствии  со  Сборником  технологических нормативов, рецептур блюд и  кулинарных изделий для  дошкольных образовательных  учреждений. Выход  готовых блюд соответствует  нормам.      Столовая  и кухонная  посуда  имеет  соответствующую  маркировку. Санитарное  состояние   пищеблока соответствуют  требованиям  САНПин. </w:t>
      </w:r>
    </w:p>
    <w:p w:rsidR="00C5075D" w:rsidRPr="00D37CBB" w:rsidRDefault="000817F4" w:rsidP="00C507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37CBB">
        <w:rPr>
          <w:rFonts w:ascii="Arial" w:hAnsi="Arial" w:cs="Arial"/>
        </w:rPr>
        <w:t xml:space="preserve">     Ежедневно  оставляются  суточные  пробы. На пищеблоке  ведется вся  необходимая  документация (журнал С-витаминизации третьих блюд, журнал  здоровья .бракеражный  журнал.)</w:t>
      </w:r>
      <w:r w:rsidR="00C5075D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На основе примерного 10-дневного меню ежедневно составляется меню-требование на следующий день и утверждается заведующим МДОУ.</w:t>
      </w:r>
    </w:p>
    <w:p w:rsidR="000817F4" w:rsidRPr="00D37CBB" w:rsidRDefault="00C5075D" w:rsidP="00C5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Для детей в возрасте от 1,5 до 3 лет и от 3 до 7 лет меню – требование составляется отдельно. </w:t>
      </w:r>
      <w:r w:rsidRPr="00D37CBB">
        <w:rPr>
          <w:rFonts w:ascii="Times New Roman" w:hAnsi="Times New Roman" w:cs="Times New Roman"/>
          <w:sz w:val="24"/>
          <w:szCs w:val="24"/>
        </w:rPr>
        <w:t xml:space="preserve">Перспективное меню выдерживается при наличии продуктов. Кроме того осуществляется индивидуальный подход к детям, нуждающимся в диетическом питании. МДОУ посещают 8 детей с пищевой аллергией. По возможности для таких детей готовятся блюда - заменители. </w:t>
      </w:r>
      <w:r w:rsidR="000817F4" w:rsidRPr="00D37CBB">
        <w:rPr>
          <w:rFonts w:ascii="Arial" w:hAnsi="Arial" w:cs="Arial"/>
        </w:rPr>
        <w:t>В целях эффективного  контроля за  организацией  питания  из  числа сотрудников  детского сада  создана  комиссия  по  контролю   организацией питания. В 2014-2015  учебном году на  пи</w:t>
      </w:r>
      <w:r w:rsidRPr="00D37CBB">
        <w:rPr>
          <w:rFonts w:ascii="Arial" w:hAnsi="Arial" w:cs="Arial"/>
        </w:rPr>
        <w:t>щеблоке  комиссией  проведены  4</w:t>
      </w:r>
      <w:r w:rsidR="000817F4" w:rsidRPr="00D37CBB">
        <w:rPr>
          <w:rFonts w:ascii="Arial" w:hAnsi="Arial" w:cs="Arial"/>
        </w:rPr>
        <w:t xml:space="preserve">  про</w:t>
      </w:r>
      <w:r w:rsidRPr="00D37CBB">
        <w:rPr>
          <w:rFonts w:ascii="Arial" w:hAnsi="Arial" w:cs="Arial"/>
        </w:rPr>
        <w:t>верки</w:t>
      </w:r>
      <w:r w:rsidR="000817F4" w:rsidRPr="00D37CBB">
        <w:rPr>
          <w:rFonts w:ascii="Arial" w:hAnsi="Arial" w:cs="Arial"/>
        </w:rPr>
        <w:t xml:space="preserve"> с  предоставлением  актов  по  итогам  проверки  на рассмотрение  руководителю.  Нарушений  по  организации питания не отмечается.</w:t>
      </w:r>
      <w:r w:rsidR="00EF4B26" w:rsidRPr="00D37CBB">
        <w:rPr>
          <w:rFonts w:ascii="Arial" w:hAnsi="Arial" w:cs="Arial"/>
        </w:rPr>
        <w:t xml:space="preserve"> Вместе с тем, необходимо </w:t>
      </w:r>
      <w:r w:rsidR="0028652F" w:rsidRPr="00D37CBB">
        <w:rPr>
          <w:rFonts w:ascii="Arial" w:hAnsi="Arial" w:cs="Arial"/>
        </w:rPr>
        <w:t>отметить</w:t>
      </w:r>
      <w:r w:rsidR="00EF4B26" w:rsidRPr="00D37CBB">
        <w:rPr>
          <w:rFonts w:ascii="Arial" w:hAnsi="Arial" w:cs="Arial"/>
        </w:rPr>
        <w:t xml:space="preserve">, что денежные  средства, выделяемые  для организации питания воспитанников, является недостаточной для  </w:t>
      </w:r>
      <w:r w:rsidR="007E4245" w:rsidRPr="00D37CBB">
        <w:rPr>
          <w:rFonts w:ascii="Arial" w:hAnsi="Arial" w:cs="Arial"/>
        </w:rPr>
        <w:t xml:space="preserve">организации </w:t>
      </w:r>
      <w:r w:rsidR="00EF4B26" w:rsidRPr="00D37CBB">
        <w:rPr>
          <w:rFonts w:ascii="Arial" w:hAnsi="Arial" w:cs="Arial"/>
        </w:rPr>
        <w:t>полноценного</w:t>
      </w:r>
      <w:r w:rsidR="007E4245" w:rsidRPr="00D37CBB">
        <w:rPr>
          <w:rFonts w:ascii="Arial" w:hAnsi="Arial" w:cs="Arial"/>
        </w:rPr>
        <w:t xml:space="preserve">, сбалансированного </w:t>
      </w:r>
      <w:r w:rsidR="00EF4B26" w:rsidRPr="00D37CBB">
        <w:rPr>
          <w:rFonts w:ascii="Arial" w:hAnsi="Arial" w:cs="Arial"/>
        </w:rPr>
        <w:t xml:space="preserve">  </w:t>
      </w:r>
      <w:r w:rsidR="007E4245" w:rsidRPr="00D37CBB">
        <w:rPr>
          <w:rFonts w:ascii="Arial" w:hAnsi="Arial" w:cs="Arial"/>
        </w:rPr>
        <w:t>питания.</w:t>
      </w:r>
    </w:p>
    <w:p w:rsidR="000817F4" w:rsidRPr="00D37CBB" w:rsidRDefault="000817F4" w:rsidP="000817F4">
      <w:pPr>
        <w:spacing w:after="0"/>
        <w:rPr>
          <w:rFonts w:ascii="Arial" w:hAnsi="Arial" w:cs="Arial"/>
          <w:b/>
          <w:sz w:val="28"/>
          <w:szCs w:val="28"/>
        </w:rPr>
      </w:pPr>
      <w:r w:rsidRPr="00D37CBB">
        <w:rPr>
          <w:rFonts w:ascii="Arial" w:hAnsi="Arial" w:cs="Arial"/>
          <w:sz w:val="24"/>
          <w:szCs w:val="24"/>
        </w:rPr>
        <w:t xml:space="preserve">           </w:t>
      </w:r>
      <w:r w:rsidRPr="00D37CBB">
        <w:rPr>
          <w:rFonts w:ascii="Arial" w:hAnsi="Arial" w:cs="Arial"/>
          <w:b/>
          <w:sz w:val="24"/>
          <w:szCs w:val="24"/>
        </w:rPr>
        <w:t>Охрана  труда , охрана жизни  и здоровья детей, и  пожарная безопасность</w:t>
      </w:r>
      <w:r w:rsidRPr="00D37CBB">
        <w:rPr>
          <w:rFonts w:ascii="Arial" w:hAnsi="Arial" w:cs="Arial"/>
          <w:b/>
          <w:sz w:val="28"/>
          <w:szCs w:val="28"/>
        </w:rPr>
        <w:t>.</w:t>
      </w:r>
    </w:p>
    <w:p w:rsidR="00C5075D" w:rsidRPr="00D37CBB" w:rsidRDefault="000817F4" w:rsidP="000817F4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В  рамках  работы по  организации  охраны  труда  разработано Положение об охране  труда для  сотрудников  МДОУ «Благоевский  детский сад», разработаны и утверждены типовые инструкции  по  охране   руда  в  количестве 34 штук. Согласно  правил по  охране  труда  в детском  саду ведутся : журнал  регистрации  инструктажа  на  рабочем месте,  журнал  учета  выдачи инструкций по  охране  труда,  </w:t>
      </w:r>
      <w:r w:rsidRPr="00D37CBB">
        <w:rPr>
          <w:rFonts w:ascii="Arial" w:hAnsi="Arial" w:cs="Arial"/>
        </w:rPr>
        <w:lastRenderedPageBreak/>
        <w:t>журнал  трехступенчатого  контроля за  состояние  охраны  труда. Всег</w:t>
      </w:r>
      <w:r w:rsidR="00C5075D" w:rsidRPr="00D37CBB">
        <w:rPr>
          <w:rFonts w:ascii="Arial" w:hAnsi="Arial" w:cs="Arial"/>
        </w:rPr>
        <w:t>о  за  учебный  год  проведено 3</w:t>
      </w:r>
      <w:r w:rsidR="00D65818" w:rsidRPr="00D37CBB">
        <w:rPr>
          <w:rFonts w:ascii="Arial" w:hAnsi="Arial" w:cs="Arial"/>
        </w:rPr>
        <w:t xml:space="preserve">  инструктажа</w:t>
      </w:r>
      <w:r w:rsidRPr="00D37CBB">
        <w:rPr>
          <w:rFonts w:ascii="Arial" w:hAnsi="Arial" w:cs="Arial"/>
        </w:rPr>
        <w:t xml:space="preserve"> по  охране  труда</w:t>
      </w:r>
      <w:r w:rsidR="00D65818" w:rsidRPr="00D37CBB">
        <w:rPr>
          <w:rFonts w:ascii="Arial" w:hAnsi="Arial" w:cs="Arial"/>
        </w:rPr>
        <w:t>. На каждом  рабочем  месте вывешены инструкции по  пожарной безопасности, и по  охране труда.</w:t>
      </w:r>
      <w:r w:rsidRPr="00D37CBB">
        <w:rPr>
          <w:rFonts w:ascii="Arial" w:hAnsi="Arial" w:cs="Arial"/>
        </w:rPr>
        <w:t xml:space="preserve"> </w:t>
      </w:r>
    </w:p>
    <w:p w:rsidR="000817F4" w:rsidRPr="00D37CBB" w:rsidRDefault="000817F4" w:rsidP="000817F4">
      <w:pPr>
        <w:spacing w:after="0"/>
        <w:rPr>
          <w:rFonts w:ascii="Arial" w:hAnsi="Arial" w:cs="Arial"/>
          <w:b/>
        </w:rPr>
      </w:pPr>
      <w:r w:rsidRPr="00D37CBB">
        <w:rPr>
          <w:rFonts w:ascii="Arial" w:hAnsi="Arial" w:cs="Arial"/>
        </w:rPr>
        <w:t xml:space="preserve">    По  пожарной  безопасности  в  дошкольном  учреждении  издан  приказ от 24.09.2012 № 01-09/139 «О противопожарном режиме детского сад», назначены  ответственные за  пожарную  безопасность  в  количестве 6  человек, Разработан  план действий  сотрудников  на  случай  возникновения  пожара, В детском  саду  ведутся вводный  инструктаж по пожарной  безопасности</w:t>
      </w:r>
      <w:r w:rsidRPr="00D37CBB">
        <w:rPr>
          <w:rFonts w:ascii="Arial" w:hAnsi="Arial" w:cs="Arial"/>
          <w:b/>
        </w:rPr>
        <w:t xml:space="preserve">, ведется работа по отработке  действий при  возникновении пожара </w:t>
      </w:r>
      <w:r w:rsidR="00C5075D" w:rsidRPr="00D37CBB">
        <w:rPr>
          <w:rFonts w:ascii="Arial" w:hAnsi="Arial" w:cs="Arial"/>
          <w:b/>
        </w:rPr>
        <w:t xml:space="preserve">                 </w:t>
      </w:r>
      <w:r w:rsidRPr="00D37CBB">
        <w:rPr>
          <w:rFonts w:ascii="Arial" w:hAnsi="Arial" w:cs="Arial"/>
          <w:b/>
        </w:rPr>
        <w:t>( проведено в 2013-2014 учебном  году 2 тренировки</w:t>
      </w:r>
      <w:r w:rsidRPr="00D37CBB">
        <w:rPr>
          <w:rFonts w:ascii="Arial" w:hAnsi="Arial" w:cs="Arial"/>
        </w:rPr>
        <w:t>), ведется  журнал  учета практических тренировок и  отработке действий в  случае  возникновения пожара, журнал учета  огнетушителей, журнал  учета  первичных средств пожаротушения, Для  улучшения защищенности учреждения и  для  оказания быстрой и  квалифицированной  помощи при  возникновении  чрезвычайной  ситуации В ДОУ разработан Паспорт  антитеррористической  защищенности  ДОУ</w:t>
      </w:r>
      <w:r w:rsidR="00C5075D" w:rsidRPr="00D37CBB">
        <w:rPr>
          <w:rFonts w:ascii="Arial" w:hAnsi="Arial" w:cs="Arial"/>
          <w:b/>
        </w:rPr>
        <w:t>, паспорт дорожной безопасности</w:t>
      </w:r>
      <w:r w:rsidR="00D65818" w:rsidRPr="00D37CBB">
        <w:rPr>
          <w:rFonts w:ascii="Arial" w:hAnsi="Arial" w:cs="Arial"/>
          <w:b/>
        </w:rPr>
        <w:t xml:space="preserve">. </w:t>
      </w:r>
    </w:p>
    <w:p w:rsidR="00D65818" w:rsidRPr="00D37CBB" w:rsidRDefault="00D65818" w:rsidP="000817F4">
      <w:pPr>
        <w:spacing w:after="0"/>
        <w:rPr>
          <w:ins w:id="4" w:author="MSI" w:date="2013-10-12T15:54:00Z"/>
          <w:rFonts w:ascii="Arial" w:hAnsi="Arial" w:cs="Arial"/>
          <w:b/>
        </w:rPr>
      </w:pPr>
      <w:r w:rsidRPr="00D37CBB">
        <w:rPr>
          <w:rFonts w:ascii="Arial" w:hAnsi="Arial" w:cs="Arial"/>
          <w:b/>
        </w:rPr>
        <w:t xml:space="preserve">    Однако, необходимо  отметить, что из-за  отсутствия средств, остается  нерешен</w:t>
      </w:r>
      <w:r w:rsidR="00013B7D" w:rsidRPr="00D37CBB">
        <w:rPr>
          <w:rFonts w:ascii="Arial" w:hAnsi="Arial" w:cs="Arial"/>
          <w:b/>
        </w:rPr>
        <w:t>ным  вопрос  по  ремонту электропроводки в  подвальном  помещении  детского сада.</w:t>
      </w:r>
      <w:r w:rsidRPr="00D37CBB">
        <w:rPr>
          <w:rFonts w:ascii="Arial" w:hAnsi="Arial" w:cs="Arial"/>
          <w:b/>
        </w:rPr>
        <w:t xml:space="preserve"> </w:t>
      </w:r>
    </w:p>
    <w:p w:rsidR="000817F4" w:rsidRPr="00D37CBB" w:rsidRDefault="000817F4" w:rsidP="000817F4">
      <w:pPr>
        <w:pStyle w:val="ab"/>
        <w:spacing w:after="0" w:afterAutospacing="0"/>
        <w:rPr>
          <w:rStyle w:val="ae"/>
          <w:rFonts w:ascii="Arial" w:hAnsi="Arial" w:cs="Arial"/>
          <w:b/>
          <w:bCs/>
          <w:sz w:val="28"/>
        </w:rPr>
      </w:pPr>
      <w:r w:rsidRPr="00D37CBB">
        <w:rPr>
          <w:rFonts w:ascii="Arial" w:eastAsiaTheme="minorHAnsi" w:hAnsi="Arial" w:cs="Arial"/>
          <w:sz w:val="22"/>
          <w:szCs w:val="22"/>
          <w:lang w:eastAsia="en-US"/>
        </w:rPr>
        <w:t xml:space="preserve">         </w:t>
      </w:r>
      <w:r w:rsidR="007E4245" w:rsidRPr="00D37CBB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</w:t>
      </w:r>
      <w:r w:rsidRPr="00D37CB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CBB">
        <w:rPr>
          <w:rStyle w:val="ae"/>
          <w:rFonts w:ascii="Arial" w:hAnsi="Arial" w:cs="Arial"/>
          <w:b/>
          <w:bCs/>
          <w:sz w:val="28"/>
          <w:szCs w:val="28"/>
        </w:rPr>
        <w:t>Социальная активность и социальное партнерство ДОУ</w:t>
      </w:r>
    </w:p>
    <w:p w:rsidR="000817F4" w:rsidRPr="00D37CBB" w:rsidRDefault="000817F4" w:rsidP="000817F4">
      <w:pPr>
        <w:pStyle w:val="ac"/>
        <w:rPr>
          <w:rFonts w:ascii="Arial" w:hAnsi="Arial" w:cs="Arial"/>
          <w:sz w:val="24"/>
        </w:rPr>
      </w:pPr>
    </w:p>
    <w:p w:rsidR="000817F4" w:rsidRPr="00D37CBB" w:rsidRDefault="000817F4" w:rsidP="000817F4">
      <w:pPr>
        <w:pStyle w:val="ac"/>
        <w:rPr>
          <w:rFonts w:ascii="Arial" w:hAnsi="Arial" w:cs="Arial"/>
          <w:sz w:val="24"/>
        </w:rPr>
      </w:pPr>
      <w:r w:rsidRPr="00D37CBB">
        <w:rPr>
          <w:rFonts w:ascii="Arial" w:hAnsi="Arial" w:cs="Arial"/>
          <w:sz w:val="24"/>
        </w:rPr>
        <w:t xml:space="preserve">Сотрудничество дошкольного образовательного учреждения с общественными организациями, другими учреждениями (образовательными, культурными и другими).                          </w:t>
      </w:r>
    </w:p>
    <w:tbl>
      <w:tblPr>
        <w:tblpPr w:leftFromText="180" w:rightFromText="180" w:vertAnchor="text" w:horzAnchor="page" w:tblpX="2311" w:tblpY="295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8221"/>
        <w:gridCol w:w="1985"/>
      </w:tblGrid>
      <w:tr w:rsidR="000817F4" w:rsidRPr="00D37CBB" w:rsidTr="002865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Наименование общественных организаций, учреждений, с которыми сотрудничает ДОУ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Формы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Периодичность сотрудничества</w:t>
            </w:r>
          </w:p>
        </w:tc>
      </w:tr>
      <w:tr w:rsidR="000817F4" w:rsidRPr="00D37CBB" w:rsidTr="0028652F">
        <w:trPr>
          <w:trHeight w:val="3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3</w:t>
            </w:r>
          </w:p>
        </w:tc>
      </w:tr>
      <w:tr w:rsidR="000817F4" w:rsidRPr="00D37CBB" w:rsidTr="002865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Благоевская средняя школа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- Круглые  столы  с  учителями  начальных   классов   по  проблеме  преемственности;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 Совместные  родительские  собрания;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 Совместная диагностическая работа  (по  линии  психологической  службы);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 Составление  индивидуальных  маршрутов  развития  выпускников;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 Открытые занятия и уроки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- Экскурсии в  школу;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Согласно  годовому  плану  работы  по  преемственности.</w:t>
            </w:r>
          </w:p>
        </w:tc>
      </w:tr>
      <w:tr w:rsidR="000817F4" w:rsidRPr="00D37CBB" w:rsidTr="002865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28652F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Бл</w:t>
            </w:r>
            <w:r w:rsidR="000817F4" w:rsidRPr="00D37CBB">
              <w:rPr>
                <w:rFonts w:ascii="Arial" w:hAnsi="Arial" w:cs="Arial"/>
              </w:rPr>
              <w:t>агоевская музыкальная  школа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- Экскурсии;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- обучение  воспитанников  ДОУ  на  дошкольном  отделении   школы  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 xml:space="preserve">- посещение  концертов и участие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Согласно ежегодному плану</w:t>
            </w:r>
          </w:p>
        </w:tc>
      </w:tr>
      <w:tr w:rsidR="000817F4" w:rsidRPr="00D37CBB" w:rsidTr="002865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Благоевская  библиотека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 - Экскурсии;</w:t>
            </w:r>
          </w:p>
          <w:p w:rsidR="000817F4" w:rsidRPr="00D37CBB" w:rsidRDefault="0028652F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-  запись  детей  подготовительной </w:t>
            </w:r>
            <w:r w:rsidR="000817F4" w:rsidRPr="00D37CBB">
              <w:rPr>
                <w:rFonts w:ascii="Arial" w:hAnsi="Arial" w:cs="Arial"/>
              </w:rPr>
              <w:t xml:space="preserve"> группы  в  библиотеку  совместно  с  родителями  и  регулярное  посещение;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 xml:space="preserve">-  выставки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ежемесячно</w:t>
            </w:r>
          </w:p>
        </w:tc>
      </w:tr>
      <w:tr w:rsidR="000817F4" w:rsidRPr="00D37CBB" w:rsidTr="002865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lastRenderedPageBreak/>
              <w:t>Благоевский спорткомплекс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- Участие в спортивных мероприятиях  («Веселые  старты», спортивные  соревнования,  посвященные  Дню  защиты  детей).Участие в поселковых спортивных мероприятиях «День Бегуна» , «Кросс наций», «Лыжня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7CBB">
              <w:rPr>
                <w:rFonts w:ascii="Arial" w:hAnsi="Arial" w:cs="Arial"/>
              </w:rPr>
              <w:t>Согласно годового плана</w:t>
            </w:r>
          </w:p>
        </w:tc>
      </w:tr>
      <w:tr w:rsidR="0028652F" w:rsidRPr="00D37CBB" w:rsidTr="002865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2F" w:rsidRPr="00D37CBB" w:rsidRDefault="0028652F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Благоевское  отделение лесозаготовок «Монди СЛПК»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2F" w:rsidRPr="00D37CBB" w:rsidRDefault="0028652F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Спонсорская  помощь при  благоустройстве  и ремонте  помещений детского сада.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2F" w:rsidRPr="00D37CBB" w:rsidRDefault="0028652F" w:rsidP="0028652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817F4" w:rsidRPr="00D37CBB" w:rsidRDefault="000817F4" w:rsidP="000817F4">
      <w:pPr>
        <w:pStyle w:val="ab"/>
        <w:spacing w:after="0" w:afterAutospacing="0"/>
        <w:rPr>
          <w:rStyle w:val="ae"/>
          <w:rFonts w:ascii="Arial" w:hAnsi="Arial" w:cs="Arial"/>
          <w:b/>
          <w:bCs/>
          <w:sz w:val="28"/>
          <w:szCs w:val="28"/>
        </w:rPr>
      </w:pPr>
    </w:p>
    <w:p w:rsidR="006B7F39" w:rsidRPr="00D37CBB" w:rsidRDefault="006B7F39" w:rsidP="00D865A0">
      <w:pPr>
        <w:suppressAutoHyphens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6B7F39" w:rsidRPr="00D37CBB" w:rsidRDefault="006B7F39" w:rsidP="00D865A0">
      <w:pPr>
        <w:suppressAutoHyphens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6B7F39" w:rsidRPr="00D37CBB" w:rsidRDefault="006B7F39" w:rsidP="00D865A0">
      <w:pPr>
        <w:suppressAutoHyphens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6B7F39" w:rsidRPr="00D37CBB" w:rsidRDefault="006B7F39" w:rsidP="00D865A0">
      <w:pPr>
        <w:suppressAutoHyphens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6B7F39" w:rsidRPr="00D37CBB" w:rsidRDefault="006B7F39" w:rsidP="00D865A0">
      <w:pPr>
        <w:suppressAutoHyphens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6B7F39" w:rsidRPr="00D37CBB" w:rsidRDefault="006B7F39" w:rsidP="00D865A0">
      <w:pPr>
        <w:suppressAutoHyphens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D865A0" w:rsidRPr="00D37CBB" w:rsidRDefault="0028652F" w:rsidP="0028652F">
      <w:pPr>
        <w:suppressAutoHyphens/>
        <w:spacing w:after="0" w:line="36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                        </w:t>
      </w:r>
      <w:r w:rsidR="007016ED" w:rsidRPr="00D37C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                 </w:t>
      </w:r>
      <w:r w:rsidR="00C40BDC" w:rsidRPr="00D37C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                    </w:t>
      </w:r>
      <w:r w:rsidR="00D865A0" w:rsidRPr="00D37C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Финансовые ресурсы ДОУ и их использование</w:t>
      </w:r>
    </w:p>
    <w:p w:rsidR="00D865A0" w:rsidRPr="00D37CBB" w:rsidRDefault="00D865A0" w:rsidP="00D86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Наше учреждение является бюджетным, финансируется из местного бюджета. </w:t>
      </w:r>
    </w:p>
    <w:p w:rsidR="00D865A0" w:rsidRPr="00D37CBB" w:rsidRDefault="00D865A0" w:rsidP="00D865A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Результаты административно-хозяйственной деятельности ДОУ оказывают существенное влияние на качество и уровень воспитательно-образовательной работы, а также обеспечение охраны жизни и здоровья детей. Сегодня роль и значение административно- хозяйственной деятельности в ДОУ значительно возросла. Это соответствие лицензионным требованиям, ООП ДО, требованиям к развивающей среде, а так же ожиданиям и потребностям детей и родителей, воспитателей и специалистов. </w:t>
      </w:r>
      <w:r w:rsidR="00C94F27" w:rsidRPr="00D37CBB">
        <w:rPr>
          <w:rFonts w:ascii="Times New Roman" w:hAnsi="Times New Roman" w:cs="Times New Roman"/>
          <w:sz w:val="24"/>
          <w:szCs w:val="24"/>
        </w:rPr>
        <w:t>Но на  сегодня</w:t>
      </w:r>
      <w:r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Pr="00D37CBB">
        <w:rPr>
          <w:rFonts w:ascii="Times New Roman" w:hAnsi="Times New Roman" w:cs="Times New Roman"/>
          <w:b/>
          <w:sz w:val="24"/>
          <w:szCs w:val="24"/>
        </w:rPr>
        <w:t>отсутствует финансирование</w:t>
      </w:r>
      <w:r w:rsidR="00C94F27" w:rsidRPr="00D37CBB">
        <w:rPr>
          <w:rFonts w:ascii="Times New Roman" w:hAnsi="Times New Roman" w:cs="Times New Roman"/>
          <w:sz w:val="24"/>
          <w:szCs w:val="24"/>
        </w:rPr>
        <w:t xml:space="preserve"> по многим статьям сметы ДОУ . В течение ряда лет мы не  приобретаем </w:t>
      </w:r>
      <w:r w:rsidRPr="00D37CBB">
        <w:rPr>
          <w:rFonts w:ascii="Times New Roman" w:hAnsi="Times New Roman" w:cs="Times New Roman"/>
          <w:sz w:val="24"/>
          <w:szCs w:val="24"/>
        </w:rPr>
        <w:t>игрушки,</w:t>
      </w:r>
      <w:r w:rsidR="00C94F27" w:rsidRPr="00D37CBB">
        <w:rPr>
          <w:rFonts w:ascii="Times New Roman" w:hAnsi="Times New Roman" w:cs="Times New Roman"/>
          <w:sz w:val="24"/>
          <w:szCs w:val="24"/>
        </w:rPr>
        <w:t xml:space="preserve">  технологическое оборудование. </w:t>
      </w:r>
      <w:r w:rsidRPr="00D37CBB">
        <w:rPr>
          <w:rFonts w:ascii="Times New Roman" w:hAnsi="Times New Roman" w:cs="Times New Roman"/>
          <w:sz w:val="24"/>
          <w:szCs w:val="24"/>
        </w:rPr>
        <w:t xml:space="preserve">В целях улучшения материально- технического обеспечения МДОУ привлекаются и другие дополнительные источники финансирования. </w:t>
      </w:r>
      <w:r w:rsidR="00C94F27" w:rsidRPr="00D37CBB">
        <w:rPr>
          <w:rFonts w:ascii="Times New Roman" w:hAnsi="Times New Roman" w:cs="Times New Roman"/>
          <w:sz w:val="24"/>
          <w:szCs w:val="24"/>
        </w:rPr>
        <w:t>С п</w:t>
      </w:r>
      <w:r w:rsidRPr="00D37CBB">
        <w:rPr>
          <w:rFonts w:ascii="Times New Roman" w:hAnsi="Times New Roman" w:cs="Times New Roman"/>
          <w:sz w:val="24"/>
          <w:szCs w:val="24"/>
        </w:rPr>
        <w:t>омощь</w:t>
      </w:r>
      <w:r w:rsidR="00C94F27" w:rsidRPr="00D37CBB">
        <w:rPr>
          <w:rFonts w:ascii="Times New Roman" w:hAnsi="Times New Roman" w:cs="Times New Roman"/>
          <w:sz w:val="24"/>
          <w:szCs w:val="24"/>
        </w:rPr>
        <w:t xml:space="preserve">ю родителей, предпринимателей </w:t>
      </w:r>
      <w:r w:rsidRPr="00D37CBB">
        <w:rPr>
          <w:rFonts w:ascii="Times New Roman" w:hAnsi="Times New Roman" w:cs="Times New Roman"/>
          <w:sz w:val="24"/>
          <w:szCs w:val="24"/>
        </w:rPr>
        <w:t>были проведены следующие мероприятия:</w:t>
      </w:r>
      <w:r w:rsidR="007E4245"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отремонтированы 2 групповые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комнат</w:t>
      </w:r>
      <w:r w:rsidR="007E4245"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ы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</w:t>
      </w:r>
      <w:r w:rsidR="007E4245"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 процедурный кабинет установлен водонагреватель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 построен</w:t>
      </w:r>
      <w:r w:rsidR="007E4245"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а 1 веранды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</w:t>
      </w:r>
      <w:r w:rsidR="007E4245"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3 крыши над  крыльцами , 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покрашены</w:t>
      </w:r>
      <w:r w:rsidR="007E4245"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малые формы на участках 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, спортивный зал,</w:t>
      </w:r>
      <w:r w:rsidR="00C94F27"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музыкальный зал,  коридоры, лестничные площадки, пищеблок,  </w:t>
      </w:r>
      <w:r w:rsidR="00C94F27"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 2014-2015 учебном году финансирование  проводилось по следующим  статьям:</w:t>
      </w:r>
    </w:p>
    <w:p w:rsidR="00D865A0" w:rsidRPr="00D37CBB" w:rsidRDefault="00D865A0" w:rsidP="00D865A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заработная  плата  работников ДОУ; </w:t>
      </w:r>
    </w:p>
    <w:p w:rsidR="00D865A0" w:rsidRPr="00D37CBB" w:rsidRDefault="00D865A0" w:rsidP="00C94F27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ежемесячное обслуживание пожарной сигнализации и тревожной кнопки;</w:t>
      </w:r>
    </w:p>
    <w:p w:rsidR="00D865A0" w:rsidRPr="00D37CBB" w:rsidRDefault="00D865A0" w:rsidP="00D865A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чистящие и моющие средства;</w:t>
      </w:r>
    </w:p>
    <w:p w:rsidR="00D865A0" w:rsidRPr="00D37CBB" w:rsidRDefault="00D865A0" w:rsidP="00D865A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оплата коммунальных услуг (тепло, вода, электроэнергия, телефонные разговоры, вывоз ТБО);</w:t>
      </w:r>
    </w:p>
    <w:p w:rsidR="00D865A0" w:rsidRPr="00D37CBB" w:rsidRDefault="00D865A0" w:rsidP="00D865A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продукты питания;</w:t>
      </w:r>
    </w:p>
    <w:p w:rsidR="00C94F27" w:rsidRPr="00D37CBB" w:rsidRDefault="00C94F27" w:rsidP="00D865A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- 48 200 </w:t>
      </w:r>
      <w:r w:rsidR="00D865A0"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тыс. выделено на 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замену </w:t>
      </w:r>
      <w:r w:rsidR="00D865A0"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линолеума на путях эвакуации,  </w:t>
      </w:r>
    </w:p>
    <w:p w:rsidR="00D865A0" w:rsidRPr="00D37CBB" w:rsidRDefault="00D865A0" w:rsidP="00D865A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-проведение гидропромывки отопительной системы. </w:t>
      </w:r>
    </w:p>
    <w:p w:rsidR="00C94F27" w:rsidRPr="00D37CBB" w:rsidRDefault="00C94F27" w:rsidP="00D865A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D865A0" w:rsidRPr="00D37CBB" w:rsidRDefault="00C94F27" w:rsidP="00D865A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r w:rsidR="00D865A0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В целях материальной поддержки воспитания и обучения детей, посещающих МДОУ, родителям (законным представителям) выплачивается компенсация на первого ребенка в размере, установленном нормативными правовыми актами Республики Коми, но не менее 20 %  размера внесенной ими родительской платы за содержание ребенка в МДОУ, на второго ребенка - не менее 50 % размера этой платы, на третьего ребенка и последующих детей - не менее 70 % размера этой платы.  Право на получение компенсации имеет один из родителей (законных представителей), внесших родительскую плату за содержание ребенка в детском саду. </w:t>
      </w:r>
    </w:p>
    <w:p w:rsidR="00C94F27" w:rsidRPr="00D37CBB" w:rsidRDefault="00C94F27" w:rsidP="00D865A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C94F27" w:rsidRPr="00D37CBB" w:rsidRDefault="00C94F27" w:rsidP="00D865A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856AB6" w:rsidRPr="00D37CBB" w:rsidRDefault="00856AB6" w:rsidP="00856AB6">
      <w:pPr>
        <w:rPr>
          <w:rFonts w:ascii="Times New Roman" w:hAnsi="Times New Roman" w:cs="Times New Roman"/>
          <w:sz w:val="24"/>
          <w:szCs w:val="24"/>
        </w:rPr>
      </w:pPr>
    </w:p>
    <w:p w:rsidR="006366A9" w:rsidRPr="00D37CBB" w:rsidRDefault="00592DD1" w:rsidP="00592DD1">
      <w:pPr>
        <w:pStyle w:val="Default"/>
        <w:tabs>
          <w:tab w:val="left" w:pos="851"/>
        </w:tabs>
        <w:rPr>
          <w:b/>
          <w:color w:val="auto"/>
          <w:sz w:val="32"/>
          <w:szCs w:val="32"/>
        </w:rPr>
      </w:pPr>
      <w:r w:rsidRPr="00D37CBB">
        <w:rPr>
          <w:b/>
          <w:color w:val="auto"/>
          <w:sz w:val="32"/>
          <w:szCs w:val="32"/>
        </w:rPr>
        <w:t xml:space="preserve">                                             </w:t>
      </w:r>
    </w:p>
    <w:p w:rsidR="00592DD1" w:rsidRPr="00D37CBB" w:rsidRDefault="006366A9" w:rsidP="00592DD1">
      <w:pPr>
        <w:pStyle w:val="Default"/>
        <w:tabs>
          <w:tab w:val="left" w:pos="851"/>
        </w:tabs>
        <w:rPr>
          <w:b/>
          <w:color w:val="auto"/>
          <w:sz w:val="32"/>
          <w:szCs w:val="32"/>
        </w:rPr>
      </w:pPr>
      <w:r w:rsidRPr="00D37CBB">
        <w:rPr>
          <w:b/>
          <w:color w:val="auto"/>
          <w:sz w:val="32"/>
          <w:szCs w:val="32"/>
        </w:rPr>
        <w:lastRenderedPageBreak/>
        <w:t xml:space="preserve">                                                   </w:t>
      </w:r>
      <w:r w:rsidR="00592DD1" w:rsidRPr="00D37CBB">
        <w:rPr>
          <w:b/>
          <w:color w:val="auto"/>
          <w:sz w:val="32"/>
          <w:szCs w:val="32"/>
        </w:rPr>
        <w:t xml:space="preserve"> Заключение</w:t>
      </w:r>
    </w:p>
    <w:p w:rsidR="00592DD1" w:rsidRPr="00D37CBB" w:rsidRDefault="00592DD1" w:rsidP="00592DD1">
      <w:pPr>
        <w:pStyle w:val="Default"/>
        <w:tabs>
          <w:tab w:val="left" w:pos="851"/>
        </w:tabs>
        <w:ind w:firstLine="567"/>
        <w:rPr>
          <w:b/>
          <w:color w:val="auto"/>
          <w:u w:val="single"/>
        </w:rPr>
      </w:pPr>
    </w:p>
    <w:p w:rsidR="00592DD1" w:rsidRPr="00D37CBB" w:rsidRDefault="00592DD1" w:rsidP="00592DD1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D37CBB">
        <w:rPr>
          <w:b/>
          <w:color w:val="auto"/>
          <w:u w:val="single"/>
        </w:rPr>
        <w:t>На основании проведенного самоанализа  можно сделать вывод:</w:t>
      </w:r>
      <w:r w:rsidRPr="00D37CBB">
        <w:rPr>
          <w:color w:val="auto"/>
        </w:rPr>
        <w:t xml:space="preserve">    деятельность коллектива МДОУ «Благоевский детский сад» в течение 2014-2015 учебного года была разнообразной и многоплановой. Поставленные годовые задачи за учебный год можно считать выполненными на достаточном уровне.</w:t>
      </w:r>
    </w:p>
    <w:p w:rsidR="00592DD1" w:rsidRPr="00D37CBB" w:rsidRDefault="00592DD1" w:rsidP="00592DD1">
      <w:pPr>
        <w:pStyle w:val="Default"/>
        <w:tabs>
          <w:tab w:val="left" w:pos="851"/>
        </w:tabs>
        <w:ind w:firstLine="567"/>
        <w:jc w:val="both"/>
        <w:rPr>
          <w:b/>
          <w:color w:val="auto"/>
          <w:u w:val="single"/>
        </w:rPr>
      </w:pPr>
      <w:r w:rsidRPr="00D37CBB">
        <w:rPr>
          <w:color w:val="auto"/>
        </w:rPr>
        <w:tab/>
      </w:r>
      <w:r w:rsidRPr="00D37CBB">
        <w:rPr>
          <w:b/>
          <w:color w:val="auto"/>
          <w:u w:val="single"/>
        </w:rPr>
        <w:t>Наиболее успешными в деятельности детского сада за год можно обозначить следующие показатели:</w:t>
      </w:r>
    </w:p>
    <w:p w:rsidR="00592DD1" w:rsidRPr="00D37CBB" w:rsidRDefault="00592DD1" w:rsidP="00592DD1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/>
          <w:color w:val="auto"/>
          <w:u w:val="single"/>
        </w:rPr>
      </w:pPr>
      <w:r w:rsidRPr="00D37CBB">
        <w:rPr>
          <w:color w:val="auto"/>
        </w:rPr>
        <w:t>Развитие компетентности детей по всем программам и направлениям выполнены в основном на высоком уровне.</w:t>
      </w:r>
    </w:p>
    <w:p w:rsidR="00592DD1" w:rsidRPr="00D37CBB" w:rsidRDefault="00592DD1" w:rsidP="00592DD1">
      <w:pPr>
        <w:pStyle w:val="Default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Разработка Основной общеобразовательной программы дошкольного образования.</w:t>
      </w:r>
    </w:p>
    <w:p w:rsidR="00592DD1" w:rsidRPr="00D37CBB" w:rsidRDefault="00592DD1" w:rsidP="00592DD1">
      <w:pPr>
        <w:pStyle w:val="Default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Налаживание  стабильной работы в  коллективе к переходу на ФГОС.</w:t>
      </w:r>
    </w:p>
    <w:p w:rsidR="00592DD1" w:rsidRPr="00D37CBB" w:rsidRDefault="00592DD1" w:rsidP="00592DD1">
      <w:pPr>
        <w:pStyle w:val="Default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Улучшение  предметно-развивающей среды в группах в соответствии с (ФГОС).</w:t>
      </w:r>
    </w:p>
    <w:p w:rsidR="00592DD1" w:rsidRPr="00D37CBB" w:rsidRDefault="00592DD1" w:rsidP="00592DD1">
      <w:pPr>
        <w:pStyle w:val="Default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Активное участие педагогического коллектива, родителей в мероприятиях, конкурсах.</w:t>
      </w:r>
    </w:p>
    <w:p w:rsidR="00592DD1" w:rsidRPr="00D37CBB" w:rsidRDefault="00592DD1" w:rsidP="00592DD1">
      <w:pPr>
        <w:pStyle w:val="Default"/>
        <w:tabs>
          <w:tab w:val="left" w:pos="851"/>
        </w:tabs>
        <w:ind w:firstLine="567"/>
        <w:jc w:val="both"/>
        <w:rPr>
          <w:b/>
          <w:color w:val="auto"/>
          <w:u w:val="single"/>
        </w:rPr>
      </w:pPr>
      <w:r w:rsidRPr="00D37CBB">
        <w:rPr>
          <w:color w:val="auto"/>
        </w:rPr>
        <w:tab/>
      </w:r>
      <w:r w:rsidRPr="00D37CBB">
        <w:rPr>
          <w:b/>
          <w:color w:val="auto"/>
          <w:u w:val="single"/>
        </w:rPr>
        <w:t>Оценка внутреннего потенциала выявила следующие слабые стороны деятельности ДОУ:</w:t>
      </w:r>
    </w:p>
    <w:p w:rsidR="00592DD1" w:rsidRPr="00D37CBB" w:rsidRDefault="00592DD1" w:rsidP="00592DD1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Отсутствие достаточного опыта у педагогических кадров связанных с работой в условиях ФГОС ДО.</w:t>
      </w:r>
    </w:p>
    <w:p w:rsidR="00592DD1" w:rsidRPr="00D37CBB" w:rsidRDefault="00592DD1" w:rsidP="00592DD1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Недостаточная материально-техническая база детского сада для внедрения ФГОС ДО.</w:t>
      </w:r>
    </w:p>
    <w:p w:rsidR="00592DD1" w:rsidRPr="00D37CBB" w:rsidRDefault="006366A9" w:rsidP="00592DD1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Недостаточно активное п</w:t>
      </w:r>
      <w:r w:rsidR="00592DD1" w:rsidRPr="00D37CBB">
        <w:rPr>
          <w:color w:val="auto"/>
        </w:rPr>
        <w:t>ривлечение  родителей через информационно</w:t>
      </w:r>
      <w:r w:rsidRPr="00D37CBB">
        <w:rPr>
          <w:color w:val="auto"/>
        </w:rPr>
        <w:t>-коммуникационные технологии в д</w:t>
      </w:r>
      <w:r w:rsidR="00592DD1" w:rsidRPr="00D37CBB">
        <w:rPr>
          <w:color w:val="auto"/>
        </w:rPr>
        <w:t>еятельность детского сада.</w:t>
      </w:r>
    </w:p>
    <w:p w:rsidR="00592DD1" w:rsidRPr="00D37CBB" w:rsidRDefault="00592DD1" w:rsidP="00592DD1">
      <w:pPr>
        <w:pStyle w:val="Default"/>
        <w:tabs>
          <w:tab w:val="left" w:pos="851"/>
        </w:tabs>
        <w:ind w:firstLine="567"/>
        <w:jc w:val="both"/>
        <w:rPr>
          <w:b/>
          <w:color w:val="auto"/>
          <w:u w:val="single"/>
        </w:rPr>
      </w:pPr>
      <w:r w:rsidRPr="00D37CBB">
        <w:rPr>
          <w:color w:val="auto"/>
        </w:rPr>
        <w:tab/>
      </w:r>
      <w:r w:rsidRPr="00D37CBB">
        <w:rPr>
          <w:b/>
          <w:color w:val="auto"/>
          <w:u w:val="single"/>
        </w:rPr>
        <w:t>Основными направлениями деятельность на 2015-2016 учебный год станут:</w:t>
      </w:r>
    </w:p>
    <w:p w:rsidR="00592DD1" w:rsidRPr="00D37CBB" w:rsidRDefault="00592DD1" w:rsidP="00592DD1">
      <w:pPr>
        <w:pStyle w:val="Default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Реализация Основной общеобразовательной программы МДОУ «Благоевский детский сад» Продолжение работы по обучению коллектива в рамках ФГОС ДО.</w:t>
      </w:r>
    </w:p>
    <w:p w:rsidR="00592DD1" w:rsidRPr="00D37CBB" w:rsidRDefault="00592DD1" w:rsidP="00592DD1">
      <w:pPr>
        <w:pStyle w:val="Default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Разработать и реализовать комплекс мер по пропаганде физической культуры и спорта как важнейший составляющий здорового образа жизни.</w:t>
      </w:r>
    </w:p>
    <w:p w:rsidR="00592DD1" w:rsidRPr="00D37CBB" w:rsidRDefault="00592DD1" w:rsidP="00592DD1">
      <w:pPr>
        <w:pStyle w:val="Default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Расширение информированности родителей, социума о деятельности учреждения через информационно-коммуникационные технологии и официальный сайт МДОУ.</w:t>
      </w:r>
    </w:p>
    <w:p w:rsidR="00592DD1" w:rsidRPr="00D37CBB" w:rsidRDefault="00592DD1" w:rsidP="00592DD1">
      <w:pPr>
        <w:pStyle w:val="Default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Дальнейшее привлечение творческого потенциала родителей в образовательный процесс и использование различных форм сотрудничества.</w:t>
      </w:r>
    </w:p>
    <w:p w:rsidR="00592DD1" w:rsidRPr="00D37CBB" w:rsidRDefault="00592DD1" w:rsidP="00592DD1">
      <w:pPr>
        <w:numPr>
          <w:ilvl w:val="0"/>
          <w:numId w:val="12"/>
        </w:numPr>
        <w:tabs>
          <w:tab w:val="left" w:pos="6765"/>
        </w:tabs>
        <w:spacing w:after="0" w:line="240" w:lineRule="auto"/>
        <w:ind w:hanging="294"/>
        <w:rPr>
          <w:rFonts w:ascii="Times New Roman" w:eastAsia="Times New Roman" w:hAnsi="Times New Roman" w:cs="Times New Roman"/>
          <w:lang w:eastAsia="ru-RU"/>
        </w:rPr>
      </w:pPr>
      <w:r w:rsidRPr="00D37CBB">
        <w:rPr>
          <w:rFonts w:ascii="Times New Roman" w:hAnsi="Times New Roman" w:cs="Times New Roman"/>
        </w:rPr>
        <w:t>Пополнение материально-технической базы в МДОУ в соответствии с ФГОС ДО.</w:t>
      </w:r>
    </w:p>
    <w:p w:rsidR="00592DD1" w:rsidRPr="00D37CBB" w:rsidRDefault="00592DD1" w:rsidP="00592DD1">
      <w:pPr>
        <w:numPr>
          <w:ilvl w:val="0"/>
          <w:numId w:val="12"/>
        </w:numPr>
        <w:tabs>
          <w:tab w:val="left" w:pos="6765"/>
        </w:tabs>
        <w:spacing w:after="0" w:line="240" w:lineRule="auto"/>
        <w:ind w:hanging="294"/>
        <w:rPr>
          <w:rFonts w:ascii="Times New Roman" w:eastAsia="Times New Roman" w:hAnsi="Times New Roman" w:cs="Times New Roman"/>
          <w:lang w:eastAsia="ru-RU"/>
        </w:rPr>
      </w:pPr>
      <w:r w:rsidRPr="00D37CBB">
        <w:rPr>
          <w:rFonts w:ascii="Times New Roman" w:eastAsia="Times New Roman" w:hAnsi="Times New Roman" w:cs="Times New Roman"/>
          <w:lang w:eastAsia="ru-RU"/>
        </w:rPr>
        <w:t xml:space="preserve"> установка видеонаблюдения за территорией ДОУ;</w:t>
      </w:r>
    </w:p>
    <w:p w:rsidR="00592DD1" w:rsidRPr="00D37CBB" w:rsidRDefault="00592DD1" w:rsidP="00592DD1">
      <w:pPr>
        <w:numPr>
          <w:ilvl w:val="0"/>
          <w:numId w:val="12"/>
        </w:numPr>
        <w:tabs>
          <w:tab w:val="left" w:pos="6765"/>
        </w:tabs>
        <w:spacing w:after="0" w:line="240" w:lineRule="auto"/>
        <w:ind w:hanging="294"/>
        <w:rPr>
          <w:rFonts w:ascii="Times New Roman" w:eastAsia="Times New Roman" w:hAnsi="Times New Roman" w:cs="Times New Roman"/>
          <w:lang w:eastAsia="ru-RU"/>
        </w:rPr>
      </w:pPr>
      <w:r w:rsidRPr="00D37CBB">
        <w:rPr>
          <w:rFonts w:ascii="Times New Roman" w:eastAsia="Times New Roman" w:hAnsi="Times New Roman" w:cs="Times New Roman"/>
          <w:lang w:eastAsia="ru-RU"/>
        </w:rPr>
        <w:t>замена деревянных входных дверей на железные;</w:t>
      </w:r>
    </w:p>
    <w:p w:rsidR="00592DD1" w:rsidRPr="00D37CBB" w:rsidRDefault="00592DD1" w:rsidP="00592DD1">
      <w:pPr>
        <w:pStyle w:val="Default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auto"/>
          <w:sz w:val="22"/>
          <w:szCs w:val="22"/>
        </w:rPr>
      </w:pPr>
      <w:r w:rsidRPr="00D37CBB">
        <w:rPr>
          <w:rFonts w:eastAsia="Times New Roman"/>
          <w:color w:val="auto"/>
          <w:sz w:val="22"/>
          <w:szCs w:val="22"/>
          <w:lang w:eastAsia="ru-RU"/>
        </w:rPr>
        <w:t>установка тревожной кнопки</w:t>
      </w:r>
    </w:p>
    <w:p w:rsidR="00592DD1" w:rsidRPr="00D37CBB" w:rsidRDefault="00592DD1" w:rsidP="00592DD1">
      <w:pPr>
        <w:pStyle w:val="Default"/>
        <w:tabs>
          <w:tab w:val="left" w:pos="851"/>
        </w:tabs>
        <w:ind w:firstLine="567"/>
        <w:jc w:val="both"/>
        <w:rPr>
          <w:b/>
          <w:color w:val="auto"/>
          <w:u w:val="single"/>
        </w:rPr>
      </w:pPr>
      <w:r w:rsidRPr="00D37CBB">
        <w:rPr>
          <w:b/>
          <w:color w:val="auto"/>
        </w:rPr>
        <w:t xml:space="preserve">В  2015-2016 учебном году поставлены перед коллективом следующие </w:t>
      </w:r>
      <w:r w:rsidRPr="00D37CBB">
        <w:rPr>
          <w:b/>
          <w:color w:val="auto"/>
          <w:u w:val="single"/>
        </w:rPr>
        <w:t>годовые задачи:</w:t>
      </w:r>
    </w:p>
    <w:p w:rsidR="00592DD1" w:rsidRPr="00D37CBB" w:rsidRDefault="00592DD1" w:rsidP="00592DD1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/>
          <w:color w:val="auto"/>
          <w:u w:val="single"/>
        </w:rPr>
      </w:pPr>
      <w:r w:rsidRPr="00D37CBB">
        <w:rPr>
          <w:color w:val="auto"/>
        </w:rPr>
        <w:t>Создать   развивающую предметно-пространственную среду с учетом ФГОС.</w:t>
      </w:r>
    </w:p>
    <w:p w:rsidR="00592DD1" w:rsidRPr="00D37CBB" w:rsidRDefault="00592DD1" w:rsidP="00592D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2.Реализация </w:t>
      </w:r>
      <w:proofErr w:type="spellStart"/>
      <w:r w:rsidRPr="00D37CBB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D37CBB">
        <w:rPr>
          <w:rFonts w:ascii="Times New Roman" w:hAnsi="Times New Roman" w:cs="Times New Roman"/>
          <w:sz w:val="24"/>
          <w:szCs w:val="24"/>
        </w:rPr>
        <w:t xml:space="preserve"> подхода в дошкольном образовании в соответствии с преемственностью начальной школы</w:t>
      </w:r>
    </w:p>
    <w:p w:rsidR="00592DD1" w:rsidRPr="00D37CBB" w:rsidRDefault="00592DD1" w:rsidP="00592DD1">
      <w:pPr>
        <w:pStyle w:val="Default"/>
        <w:tabs>
          <w:tab w:val="left" w:pos="851"/>
        </w:tabs>
        <w:ind w:firstLine="567"/>
        <w:jc w:val="both"/>
        <w:rPr>
          <w:b/>
          <w:color w:val="auto"/>
          <w:u w:val="single"/>
        </w:rPr>
      </w:pPr>
      <w:r w:rsidRPr="00D37CBB">
        <w:rPr>
          <w:b/>
          <w:color w:val="auto"/>
          <w:u w:val="single"/>
        </w:rPr>
        <w:t>Методические задачи:</w:t>
      </w:r>
    </w:p>
    <w:p w:rsidR="00592DD1" w:rsidRPr="00D37CBB" w:rsidRDefault="00592DD1" w:rsidP="00592DD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color w:val="auto"/>
          <w:u w:val="single"/>
        </w:rPr>
      </w:pPr>
      <w:r w:rsidRPr="00D37CBB">
        <w:rPr>
          <w:bCs/>
          <w:color w:val="auto"/>
        </w:rPr>
        <w:t>Осуществить реализацию ООП МДОУ «Благоевский детский сад» » с учетом ФГОС в 2015-2016 учебном году.</w:t>
      </w:r>
    </w:p>
    <w:p w:rsidR="00592DD1" w:rsidRPr="00D37CBB" w:rsidRDefault="00592DD1" w:rsidP="00592DD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color w:val="auto"/>
          <w:u w:val="single"/>
        </w:rPr>
      </w:pPr>
      <w:r w:rsidRPr="00D37CBB">
        <w:rPr>
          <w:color w:val="auto"/>
        </w:rPr>
        <w:t xml:space="preserve">Продолжать повышать профессиональную компетентность педагогов через совершенствование модели методической службы ДОУ в условиях внедрения ФГОС. </w:t>
      </w:r>
    </w:p>
    <w:p w:rsidR="00592DD1" w:rsidRPr="00D37CBB" w:rsidRDefault="00592DD1" w:rsidP="00592DD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Продолжать повышать профессиональную компетентность родителей через информационно-коммуникационные технологии и официальный сайт МДОУ.</w:t>
      </w:r>
    </w:p>
    <w:p w:rsidR="00592DD1" w:rsidRPr="00D37CBB" w:rsidRDefault="00592DD1" w:rsidP="00592DD1"/>
    <w:p w:rsidR="00856AB6" w:rsidRPr="00D37CBB" w:rsidRDefault="00856AB6" w:rsidP="00856AB6">
      <w:pPr>
        <w:rPr>
          <w:rFonts w:ascii="Times New Roman" w:hAnsi="Times New Roman" w:cs="Times New Roman"/>
          <w:sz w:val="24"/>
          <w:szCs w:val="24"/>
        </w:rPr>
      </w:pPr>
    </w:p>
    <w:p w:rsidR="00856AB6" w:rsidRPr="00D37CBB" w:rsidRDefault="00856AB6" w:rsidP="00856AB6">
      <w:pPr>
        <w:tabs>
          <w:tab w:val="left" w:pos="6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56AB6" w:rsidRPr="00D37CBB" w:rsidRDefault="00856AB6" w:rsidP="00856AB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6775B9" w:rsidRPr="00D37CBB" w:rsidRDefault="006775B9" w:rsidP="00856AB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6775B9" w:rsidRPr="00D37CBB" w:rsidRDefault="006775B9" w:rsidP="00856AB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6775B9" w:rsidRPr="00D37CBB" w:rsidRDefault="006775B9" w:rsidP="00856AB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856AB6" w:rsidRPr="00D37CBB" w:rsidRDefault="00856AB6" w:rsidP="00856AB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856AB6" w:rsidRPr="00D37CBB" w:rsidRDefault="00856AB6" w:rsidP="00856AB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856AB6" w:rsidRPr="00D37CBB" w:rsidRDefault="00856AB6" w:rsidP="00856AB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  <w:sectPr w:rsidR="00856AB6" w:rsidRPr="00D37CBB" w:rsidSect="006366A9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45082B" w:rsidRPr="00D37CBB" w:rsidRDefault="0045082B" w:rsidP="0045082B">
      <w:pPr>
        <w:spacing w:after="0" w:line="240" w:lineRule="auto"/>
        <w:rPr>
          <w:sz w:val="18"/>
          <w:szCs w:val="18"/>
        </w:rPr>
      </w:pPr>
      <w:r w:rsidRPr="00D37CBB">
        <w:rPr>
          <w:sz w:val="18"/>
          <w:szCs w:val="18"/>
        </w:rPr>
        <w:lastRenderedPageBreak/>
        <w:t xml:space="preserve">                                                                                                 Приложение №  1 к </w:t>
      </w:r>
      <w:proofErr w:type="spellStart"/>
      <w:r w:rsidRPr="00D37CBB">
        <w:rPr>
          <w:sz w:val="18"/>
          <w:szCs w:val="18"/>
        </w:rPr>
        <w:t>самообследованию</w:t>
      </w:r>
      <w:proofErr w:type="spellEnd"/>
      <w:r w:rsidRPr="00D37CBB">
        <w:rPr>
          <w:sz w:val="18"/>
          <w:szCs w:val="18"/>
        </w:rPr>
        <w:t xml:space="preserve">  деятельности </w:t>
      </w:r>
    </w:p>
    <w:p w:rsidR="0045082B" w:rsidRPr="00D37CBB" w:rsidRDefault="0045082B" w:rsidP="0045082B">
      <w:pPr>
        <w:spacing w:after="0" w:line="240" w:lineRule="auto"/>
        <w:rPr>
          <w:sz w:val="18"/>
          <w:szCs w:val="18"/>
        </w:rPr>
      </w:pPr>
      <w:r w:rsidRPr="00D37CBB">
        <w:rPr>
          <w:sz w:val="18"/>
          <w:szCs w:val="18"/>
        </w:rPr>
        <w:t xml:space="preserve">                                                                                                 МДОУ «Благоевский детский сад» за 2014-2015 </w:t>
      </w:r>
      <w:proofErr w:type="spellStart"/>
      <w:r w:rsidRPr="00D37CBB">
        <w:rPr>
          <w:sz w:val="18"/>
          <w:szCs w:val="18"/>
        </w:rPr>
        <w:t>уч.г</w:t>
      </w:r>
      <w:proofErr w:type="spellEnd"/>
      <w:r w:rsidRPr="00D37CBB">
        <w:rPr>
          <w:sz w:val="18"/>
          <w:szCs w:val="18"/>
        </w:rPr>
        <w:t>.</w:t>
      </w:r>
    </w:p>
    <w:p w:rsidR="0045082B" w:rsidRPr="00D37CBB" w:rsidRDefault="0045082B" w:rsidP="0045082B">
      <w:pPr>
        <w:tabs>
          <w:tab w:val="left" w:pos="1060"/>
        </w:tabs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СПРАВКА № 12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82B" w:rsidRPr="00D37CBB" w:rsidRDefault="0045082B" w:rsidP="0045082B">
      <w:pPr>
        <w:tabs>
          <w:tab w:val="left" w:pos="6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 xml:space="preserve">Тема контроля: </w:t>
      </w:r>
      <w:r w:rsidRPr="00D37CBB">
        <w:rPr>
          <w:rFonts w:ascii="Times New Roman" w:hAnsi="Times New Roman"/>
          <w:sz w:val="24"/>
          <w:szCs w:val="24"/>
        </w:rPr>
        <w:t>Об эффективности взаимодействия ДОУ с семьёй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>Цель контроля</w:t>
      </w:r>
      <w:r w:rsidRPr="00D37CBB">
        <w:rPr>
          <w:rFonts w:ascii="Times New Roman" w:hAnsi="Times New Roman"/>
          <w:sz w:val="24"/>
          <w:szCs w:val="24"/>
        </w:rPr>
        <w:t xml:space="preserve">: Выявить степень эффективности взаимодействия с семьёй 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>Вид контроля</w:t>
      </w:r>
      <w:r w:rsidRPr="00D37CBB">
        <w:rPr>
          <w:rFonts w:ascii="Times New Roman" w:hAnsi="Times New Roman"/>
          <w:sz w:val="24"/>
          <w:szCs w:val="24"/>
        </w:rPr>
        <w:t>: тематический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 w:rsidRPr="00D37CBB">
        <w:rPr>
          <w:rFonts w:ascii="Times New Roman" w:hAnsi="Times New Roman"/>
          <w:sz w:val="24"/>
          <w:szCs w:val="24"/>
        </w:rPr>
        <w:t>просмотр документации, посещение собраний, анализ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>Время проведения</w:t>
      </w:r>
      <w:r w:rsidRPr="00D37CBB">
        <w:rPr>
          <w:rFonts w:ascii="Times New Roman" w:hAnsi="Times New Roman"/>
          <w:sz w:val="24"/>
          <w:szCs w:val="24"/>
        </w:rPr>
        <w:t>:  апрель 2015 г.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>Контроль провела</w:t>
      </w:r>
      <w:r w:rsidRPr="00D37CBB">
        <w:rPr>
          <w:rFonts w:ascii="Times New Roman" w:hAnsi="Times New Roman"/>
          <w:sz w:val="24"/>
          <w:szCs w:val="24"/>
        </w:rPr>
        <w:t>: старший воспитатель Томилова Г.Н.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>В ходе контроля выявлено</w:t>
      </w:r>
      <w:r w:rsidRPr="00D37CBB">
        <w:rPr>
          <w:rFonts w:ascii="Times New Roman" w:hAnsi="Times New Roman"/>
          <w:sz w:val="24"/>
          <w:szCs w:val="24"/>
        </w:rPr>
        <w:t xml:space="preserve">: 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1. Во всех возрастных группах ведётся необходимая документация по работе с родителями: планирование, протоколы, результаты посещения семей.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2. Во всех возрастных группах для получения информации о семье ребёнка применяется анкетирование, практикуется посещение семей.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3. Все воспитатели информируют родителей о событиях в детском саду. Знакомят с результатами реализации основной образовательной программы дошкольного образования: реализацией педагогических проектов, организацией экскурсий, извещают о результатах участия детей в творческих конкурсах, в спортивных мероприятиях. При этом применяются различные формы: видеоролики, фоторепортажи, выставки детских творческих работ. 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4. Во всех возрастных группах регулярно обновляется информация, направленная на повышение педагогической культуры родителей.  Необходимо отметить качество оформления материалов.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5. Воспитатели всех возрастных групп вовлекают родителей (законных представителей) в образовательный процесс (ОП):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I младшая группа «Радуга» (воспитатели Галашева Л.В., Кычева Н.Ю.)  - более 55% родителей вовлечены в ОП;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I младшая группа «</w:t>
      </w:r>
      <w:proofErr w:type="spellStart"/>
      <w:r w:rsidRPr="00D37CBB">
        <w:rPr>
          <w:rFonts w:ascii="Times New Roman" w:hAnsi="Times New Roman"/>
          <w:sz w:val="24"/>
          <w:szCs w:val="24"/>
        </w:rPr>
        <w:t>Капитошки</w:t>
      </w:r>
      <w:proofErr w:type="spellEnd"/>
      <w:r w:rsidRPr="00D37CBB">
        <w:rPr>
          <w:rFonts w:ascii="Times New Roman" w:hAnsi="Times New Roman"/>
          <w:sz w:val="24"/>
          <w:szCs w:val="24"/>
        </w:rPr>
        <w:t>» (Саяхова М.Л., Чеснокова М.Д.) – 88%;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II младшая группа «Улыбка» (воспитатели Черепанова Т.Е., Чеснокова М.Д.) – 70%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средняя группа «Солнышко» (воспитатели  Никифорова Н.А., Кычёва Н.Ю.) – 100%;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средняя группа «Сказка» (Савина О.Е., </w:t>
      </w:r>
      <w:proofErr w:type="spellStart"/>
      <w:r w:rsidRPr="00D37CBB">
        <w:rPr>
          <w:rFonts w:ascii="Times New Roman" w:hAnsi="Times New Roman"/>
          <w:sz w:val="24"/>
          <w:szCs w:val="24"/>
        </w:rPr>
        <w:t>Ярова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 Л.В.) – 91%;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старшая группа «Пчелки» (</w:t>
      </w:r>
      <w:proofErr w:type="spellStart"/>
      <w:r w:rsidRPr="00D37CBB">
        <w:rPr>
          <w:rFonts w:ascii="Times New Roman" w:hAnsi="Times New Roman"/>
          <w:sz w:val="24"/>
          <w:szCs w:val="24"/>
        </w:rPr>
        <w:t>Бушля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 Л.Б., Мамедова Л.Я.) – 85% родителей (законных представителей);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старшая группа «Гномики» (Туева Л.А., </w:t>
      </w:r>
      <w:proofErr w:type="spellStart"/>
      <w:r w:rsidRPr="00D37CBB">
        <w:rPr>
          <w:rFonts w:ascii="Times New Roman" w:hAnsi="Times New Roman"/>
          <w:sz w:val="24"/>
          <w:szCs w:val="24"/>
        </w:rPr>
        <w:t>Ярова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 Л.В.) – 44%;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подготовительная к школе группа (воспитатели Арефьева О.А., Мамедова Л.Я.) – 69% родителей (законных представителей) вовлечены в ОП.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Участие родителей в образовательном процессе - это совместные социально-педагогические проекты («К Дню Победы», «Мой папа – защитник Отечества», «Моя семья» и др.), субботники по обустройству детских прогулочных участков, экологические акции, совместные для детей и родителей музыкальные и физкультурные праздники, участие родителей и детей в выставках, в конкурсах совместного творчества, это – участие в конкурсах по обогащению развивающей среды в группе.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Приобретение </w:t>
      </w:r>
      <w:proofErr w:type="spellStart"/>
      <w:r w:rsidRPr="00D37CBB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 оборудования значительно расширило возможности педагогов освещать образовательный процесс. На каждой встрече с родителями воспитатели используют презентации, слайд-шоу, видеоролики «Из жизни группы».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6. В 2014-2015 учебном году использованы следующие формы проведения родительских собраний: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I младшая группа «Радуга» (воспитатели Галашева Л.В., Кычева Н.Ю.)  - игра-путешествие, круглый стол;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lastRenderedPageBreak/>
        <w:t>I младшая группа «</w:t>
      </w:r>
      <w:proofErr w:type="spellStart"/>
      <w:r w:rsidRPr="00D37CBB">
        <w:rPr>
          <w:rFonts w:ascii="Times New Roman" w:hAnsi="Times New Roman"/>
          <w:sz w:val="24"/>
          <w:szCs w:val="24"/>
        </w:rPr>
        <w:t>Капитошки</w:t>
      </w:r>
      <w:proofErr w:type="spellEnd"/>
      <w:r w:rsidRPr="00D37CBB">
        <w:rPr>
          <w:rFonts w:ascii="Times New Roman" w:hAnsi="Times New Roman"/>
          <w:sz w:val="24"/>
          <w:szCs w:val="24"/>
        </w:rPr>
        <w:t>» (Саяхова М.Л., Чеснокова М.Д.) – презентации, деловая игра, практикумы;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II младшая группа «Улыбка» (воспитатели Черепанова Т.Е., Чеснокова М.Д.) – диспут-игра, презентации, практикумы;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средняя группа «Солнышко» (воспитатели  Никифорова Н.А., Кычёва Н.Ю.) – акции, соревнования, практикумы, творческие мастерские;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средняя группа «Сказка» (Савина О.Е., </w:t>
      </w:r>
      <w:proofErr w:type="spellStart"/>
      <w:r w:rsidRPr="00D37CBB">
        <w:rPr>
          <w:rFonts w:ascii="Times New Roman" w:hAnsi="Times New Roman"/>
          <w:sz w:val="24"/>
          <w:szCs w:val="24"/>
        </w:rPr>
        <w:t>Ярова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 Л.В.) – презентации видеофильмов, практикумы;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старшая группа «Пчелки» (</w:t>
      </w:r>
      <w:proofErr w:type="spellStart"/>
      <w:r w:rsidRPr="00D37CBB">
        <w:rPr>
          <w:rFonts w:ascii="Times New Roman" w:hAnsi="Times New Roman"/>
          <w:sz w:val="24"/>
          <w:szCs w:val="24"/>
        </w:rPr>
        <w:t>Бушля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 Л.Б., Мамедова Л.Я.) – спортивный досуг, деловая игра;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старшая группа «Гномики» (Туева Л.А., </w:t>
      </w:r>
      <w:proofErr w:type="spellStart"/>
      <w:r w:rsidRPr="00D37CBB">
        <w:rPr>
          <w:rFonts w:ascii="Times New Roman" w:hAnsi="Times New Roman"/>
          <w:sz w:val="24"/>
          <w:szCs w:val="24"/>
        </w:rPr>
        <w:t>Ярова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 Л.В.) – доклад-сообщение;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подготовительная к школе группа (воспитатели Арефьева О.А., Мамедова Л.Я.) – презентации, практикум.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7. Во всех возрастных группах соблюдается структура заполнения протокола заседания родительского собрания. Однако, не всегда учитывается эстетика оформления: допускаются опечатки, исправления (группы «Пчелки», «Ромашки»).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>В целом</w:t>
      </w:r>
      <w:r w:rsidRPr="00D37CBB">
        <w:rPr>
          <w:rFonts w:ascii="Times New Roman" w:hAnsi="Times New Roman"/>
          <w:sz w:val="24"/>
          <w:szCs w:val="24"/>
        </w:rPr>
        <w:t xml:space="preserve">, во взаимодействии с семьёй отмечаются положительные перемены: 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разнообразие форм и методов сотрудничества с родителями;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увеличение процента вовлеченности родителей в образовательный процесс (с 30% в прошлом учебном год до 70% в текущем);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увеличение показателя «Удовлетворенность родителей качеством предоставляемых образовательных услуг» с 84% в прошлом учебном году до 94% в текущем.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>Предложения</w:t>
      </w:r>
      <w:r w:rsidRPr="00D37CBB">
        <w:rPr>
          <w:rFonts w:ascii="Times New Roman" w:hAnsi="Times New Roman"/>
          <w:sz w:val="24"/>
          <w:szCs w:val="24"/>
        </w:rPr>
        <w:t>: 1. Воспитателям всех возрастных групп при планировании согласовывать тематику, формы и методы  взаимодействия с семьёй.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Постоянно.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2. При планировании работы с родителями предпочтение отдавать активным формам взаимодействия с участием детей.        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Воспитатели.                        Постоянно.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 xml:space="preserve">Необходимость повторного контроля: </w:t>
      </w:r>
      <w:r w:rsidRPr="00D37CBB">
        <w:rPr>
          <w:rFonts w:ascii="Times New Roman" w:hAnsi="Times New Roman"/>
          <w:sz w:val="24"/>
          <w:szCs w:val="24"/>
        </w:rPr>
        <w:t>нет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 xml:space="preserve">Форма проведения итогов проверки: </w:t>
      </w:r>
      <w:r w:rsidRPr="00D37CBB">
        <w:rPr>
          <w:rFonts w:ascii="Times New Roman" w:hAnsi="Times New Roman"/>
          <w:sz w:val="24"/>
          <w:szCs w:val="24"/>
        </w:rPr>
        <w:t>педсовет №4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 xml:space="preserve">Справку составила: </w:t>
      </w:r>
      <w:proofErr w:type="spellStart"/>
      <w:r w:rsidRPr="00D37CBB">
        <w:rPr>
          <w:rFonts w:ascii="Times New Roman" w:hAnsi="Times New Roman"/>
          <w:sz w:val="24"/>
          <w:szCs w:val="24"/>
        </w:rPr>
        <w:t>____________Томилова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 Г.Н.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 xml:space="preserve">Дата написания: </w:t>
      </w:r>
      <w:r w:rsidRPr="00D37CBB">
        <w:rPr>
          <w:rFonts w:ascii="Times New Roman" w:hAnsi="Times New Roman"/>
          <w:sz w:val="24"/>
          <w:szCs w:val="24"/>
        </w:rPr>
        <w:t>27.04. 2014 г.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 xml:space="preserve">Со справкой ознакомлены: </w:t>
      </w:r>
      <w:r w:rsidRPr="00D37CBB">
        <w:rPr>
          <w:rFonts w:ascii="Times New Roman" w:hAnsi="Times New Roman"/>
          <w:sz w:val="24"/>
          <w:szCs w:val="24"/>
        </w:rPr>
        <w:t xml:space="preserve">Черепанова Т.Е.        Чеснокова М.Д.                 Саяхова М.Л.    </w:t>
      </w:r>
    </w:p>
    <w:p w:rsidR="0045082B" w:rsidRPr="00D37CBB" w:rsidRDefault="0045082B" w:rsidP="0045082B">
      <w:pPr>
        <w:tabs>
          <w:tab w:val="left" w:pos="6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Никифорова Н.А.           Кычёва Н.Ю.            Галашева Л.В. </w:t>
      </w:r>
      <w:r w:rsidRPr="00D37CBB">
        <w:rPr>
          <w:rFonts w:ascii="Times New Roman" w:hAnsi="Times New Roman"/>
          <w:sz w:val="24"/>
          <w:szCs w:val="24"/>
        </w:rPr>
        <w:tab/>
        <w:t xml:space="preserve">        Беспалова С.А.</w:t>
      </w:r>
    </w:p>
    <w:p w:rsidR="0045082B" w:rsidRPr="00D37CBB" w:rsidRDefault="0045082B" w:rsidP="0045082B">
      <w:pPr>
        <w:tabs>
          <w:tab w:val="left" w:pos="3045"/>
          <w:tab w:val="left" w:pos="6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7CBB">
        <w:rPr>
          <w:rFonts w:ascii="Times New Roman" w:hAnsi="Times New Roman"/>
          <w:sz w:val="24"/>
          <w:szCs w:val="24"/>
        </w:rPr>
        <w:t>Бушля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 Л.Б.</w:t>
      </w:r>
      <w:r w:rsidRPr="00D37CBB">
        <w:rPr>
          <w:rFonts w:ascii="Times New Roman" w:hAnsi="Times New Roman"/>
          <w:sz w:val="24"/>
          <w:szCs w:val="24"/>
        </w:rPr>
        <w:tab/>
        <w:t>Арефьева О.А.</w:t>
      </w:r>
      <w:r w:rsidRPr="00D37CBB">
        <w:rPr>
          <w:rFonts w:ascii="Times New Roman" w:hAnsi="Times New Roman"/>
          <w:sz w:val="24"/>
          <w:szCs w:val="24"/>
        </w:rPr>
        <w:tab/>
        <w:t xml:space="preserve">Мамедова Л.Я.                </w:t>
      </w:r>
    </w:p>
    <w:p w:rsidR="0045082B" w:rsidRPr="00D37CBB" w:rsidRDefault="0045082B" w:rsidP="0045082B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Савина О.Е.                             Туева Л.А.               </w:t>
      </w:r>
      <w:proofErr w:type="spellStart"/>
      <w:r w:rsidRPr="00D37CBB">
        <w:rPr>
          <w:rFonts w:ascii="Times New Roman" w:hAnsi="Times New Roman"/>
          <w:sz w:val="24"/>
          <w:szCs w:val="24"/>
        </w:rPr>
        <w:t>Ярова</w:t>
      </w:r>
      <w:proofErr w:type="spellEnd"/>
      <w:r w:rsidRPr="00D37CBB">
        <w:rPr>
          <w:rFonts w:ascii="Times New Roman" w:hAnsi="Times New Roman"/>
          <w:sz w:val="24"/>
          <w:szCs w:val="24"/>
        </w:rPr>
        <w:t xml:space="preserve"> Л.В.                      Корецкая В.Р.                             </w:t>
      </w:r>
    </w:p>
    <w:p w:rsidR="0045082B" w:rsidRPr="00D37CBB" w:rsidRDefault="0045082B" w:rsidP="0045082B">
      <w:pPr>
        <w:tabs>
          <w:tab w:val="left" w:pos="6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</w:t>
      </w:r>
    </w:p>
    <w:p w:rsidR="0045082B" w:rsidRPr="00D37CBB" w:rsidRDefault="0045082B" w:rsidP="00450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82B" w:rsidRPr="00D37CBB" w:rsidRDefault="0045082B" w:rsidP="0045082B"/>
    <w:p w:rsidR="0045082B" w:rsidRPr="00D37CBB" w:rsidRDefault="0045082B" w:rsidP="0045082B"/>
    <w:p w:rsidR="0045082B" w:rsidRPr="00D37CBB" w:rsidRDefault="0045082B" w:rsidP="0045082B"/>
    <w:p w:rsidR="0045082B" w:rsidRPr="00D37CBB" w:rsidRDefault="0045082B" w:rsidP="0045082B"/>
    <w:p w:rsidR="0045082B" w:rsidRPr="00D37CBB" w:rsidRDefault="0045082B" w:rsidP="0045082B"/>
    <w:p w:rsidR="0045082B" w:rsidRPr="00D37CBB" w:rsidRDefault="0045082B" w:rsidP="0045082B"/>
    <w:p w:rsidR="0045082B" w:rsidRPr="00D37CBB" w:rsidRDefault="0045082B" w:rsidP="0045082B"/>
    <w:p w:rsidR="00856AB6" w:rsidRPr="00D37CBB" w:rsidRDefault="00856AB6" w:rsidP="00856AB6">
      <w:pPr>
        <w:rPr>
          <w:rFonts w:ascii="Times New Roman" w:hAnsi="Times New Roman" w:cs="Times New Roman"/>
          <w:sz w:val="24"/>
        </w:rPr>
      </w:pPr>
    </w:p>
    <w:p w:rsidR="0045082B" w:rsidRPr="00D37CBB" w:rsidRDefault="0045082B"/>
    <w:p w:rsidR="0045082B" w:rsidRPr="00D37CBB" w:rsidRDefault="0045082B" w:rsidP="0045082B">
      <w:pPr>
        <w:ind w:firstLine="567"/>
        <w:rPr>
          <w:b/>
          <w:sz w:val="16"/>
          <w:szCs w:val="16"/>
        </w:rPr>
      </w:pPr>
      <w:r w:rsidRPr="00D37CBB">
        <w:rPr>
          <w:b/>
          <w:sz w:val="16"/>
          <w:szCs w:val="16"/>
        </w:rPr>
        <w:t xml:space="preserve">                 Сведения об участии педагогов в профессиональных и творческих конкурсах</w:t>
      </w:r>
    </w:p>
    <w:p w:rsidR="0045082B" w:rsidRPr="00D37CBB" w:rsidRDefault="0045082B" w:rsidP="0045082B">
      <w:pPr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1272"/>
        <w:gridCol w:w="1559"/>
        <w:gridCol w:w="1843"/>
        <w:gridCol w:w="1275"/>
        <w:gridCol w:w="1701"/>
        <w:gridCol w:w="1560"/>
      </w:tblGrid>
      <w:tr w:rsidR="0045082B" w:rsidRPr="00D37CBB" w:rsidTr="001A0E48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№ </w:t>
            </w:r>
            <w:proofErr w:type="spellStart"/>
            <w:r w:rsidRPr="00D37CBB">
              <w:rPr>
                <w:sz w:val="16"/>
                <w:szCs w:val="16"/>
              </w:rPr>
              <w:t>п</w:t>
            </w:r>
            <w:proofErr w:type="spellEnd"/>
            <w:r w:rsidRPr="00D37CBB">
              <w:rPr>
                <w:sz w:val="16"/>
                <w:szCs w:val="16"/>
              </w:rPr>
              <w:t>/</w:t>
            </w:r>
            <w:proofErr w:type="spellStart"/>
            <w:r w:rsidRPr="00D37CB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Ф.И.О.</w:t>
            </w:r>
          </w:p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Муниципальный уровень</w:t>
            </w:r>
          </w:p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 (ДОУ, посёлок)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Участие </w:t>
            </w:r>
          </w:p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в районных</w:t>
            </w:r>
          </w:p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 конкурсах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Региональный </w:t>
            </w:r>
          </w:p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Всероссийский </w:t>
            </w:r>
          </w:p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Результат</w:t>
            </w:r>
          </w:p>
        </w:tc>
      </w:tr>
      <w:tr w:rsidR="0045082B" w:rsidRPr="00D37CBB" w:rsidTr="001A0E4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1.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Саяхова М.Л.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</w:tr>
      <w:tr w:rsidR="0045082B" w:rsidRPr="00D37CBB" w:rsidTr="001A0E4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 </w:t>
            </w:r>
            <w:proofErr w:type="spellStart"/>
            <w:r w:rsidRPr="00D37CBB">
              <w:rPr>
                <w:sz w:val="16"/>
                <w:szCs w:val="16"/>
              </w:rPr>
              <w:t>Инф</w:t>
            </w:r>
            <w:proofErr w:type="spellEnd"/>
            <w:r w:rsidRPr="00D37CBB">
              <w:rPr>
                <w:sz w:val="16"/>
                <w:szCs w:val="16"/>
              </w:rPr>
              <w:t xml:space="preserve">. центр методического объединения педагогов Сибирского Федерального округа «Магистр», общероссийский конкурс «Основы здорового образа жизнедеятельности на уроках и во внеклассной работе» . Проект по созданию </w:t>
            </w:r>
            <w:proofErr w:type="spellStart"/>
            <w:r w:rsidRPr="00D37CBB">
              <w:rPr>
                <w:sz w:val="16"/>
                <w:szCs w:val="16"/>
              </w:rPr>
              <w:t>здоровьесберегающей</w:t>
            </w:r>
            <w:proofErr w:type="spellEnd"/>
            <w:r w:rsidRPr="00D37CBB">
              <w:rPr>
                <w:sz w:val="16"/>
                <w:szCs w:val="16"/>
              </w:rPr>
              <w:t xml:space="preserve"> среды «В стране здоровья» (октябрь)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Диплом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I степени</w:t>
            </w:r>
          </w:p>
        </w:tc>
      </w:tr>
      <w:tr w:rsidR="0045082B" w:rsidRPr="00D37CBB" w:rsidTr="001A0E4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2.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Галашева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proofErr w:type="spellStart"/>
            <w:r w:rsidRPr="00D37CBB">
              <w:rPr>
                <w:sz w:val="16"/>
                <w:szCs w:val="16"/>
              </w:rPr>
              <w:t>Инф</w:t>
            </w:r>
            <w:proofErr w:type="spellEnd"/>
            <w:r w:rsidRPr="00D37CBB">
              <w:rPr>
                <w:sz w:val="16"/>
                <w:szCs w:val="16"/>
              </w:rPr>
              <w:t xml:space="preserve">. центр методического объединения педагогов Сибирского Федерального округа «Магистр», I всероссийский творческий конкурс «Интеллектуал» -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2 работы: номинация «Сканы аппликаций» и «Творческие и совместные работы педагогов и воспитанников». (Октябрь)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Международный интернет-портал «</w:t>
            </w:r>
            <w:proofErr w:type="spellStart"/>
            <w:r w:rsidRPr="00D37CBB">
              <w:rPr>
                <w:sz w:val="16"/>
                <w:szCs w:val="16"/>
              </w:rPr>
              <w:t>проКОНКУРСЫ</w:t>
            </w:r>
            <w:proofErr w:type="spellEnd"/>
            <w:r w:rsidRPr="00D37CBB">
              <w:rPr>
                <w:sz w:val="16"/>
                <w:szCs w:val="16"/>
              </w:rPr>
              <w:t xml:space="preserve"> </w:t>
            </w:r>
            <w:proofErr w:type="spellStart"/>
            <w:r w:rsidRPr="00D37CBB">
              <w:rPr>
                <w:sz w:val="16"/>
                <w:szCs w:val="16"/>
              </w:rPr>
              <w:t>ру</w:t>
            </w:r>
            <w:proofErr w:type="spellEnd"/>
            <w:r w:rsidRPr="00D37CBB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Диплом II степени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Благодарность за обеспечение участия воспитанников в Международном конкурсе детского творчества «Солнышко лучистое»</w:t>
            </w:r>
          </w:p>
        </w:tc>
      </w:tr>
      <w:tr w:rsidR="0045082B" w:rsidRPr="00D37CBB" w:rsidTr="001A0E48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Республиканский конкурс «Детский сад – территория здоровья» </w:t>
            </w:r>
            <w:r w:rsidRPr="00D37CBB">
              <w:rPr>
                <w:sz w:val="16"/>
                <w:szCs w:val="16"/>
              </w:rPr>
              <w:lastRenderedPageBreak/>
              <w:t>декабрь 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Диплом участника ДОУ</w:t>
            </w:r>
          </w:p>
        </w:tc>
      </w:tr>
      <w:tr w:rsidR="0045082B" w:rsidRPr="00D37CBB" w:rsidTr="001A0E4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Кычёва Н.Ю.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proofErr w:type="spellStart"/>
            <w:r w:rsidRPr="00D37CBB">
              <w:rPr>
                <w:sz w:val="16"/>
                <w:szCs w:val="16"/>
              </w:rPr>
              <w:t>Инф</w:t>
            </w:r>
            <w:proofErr w:type="spellEnd"/>
            <w:r w:rsidRPr="00D37CBB">
              <w:rPr>
                <w:sz w:val="16"/>
                <w:szCs w:val="16"/>
              </w:rPr>
              <w:t>. центр методического объединения педагогов Сибирского Федерального округа «Магистр», I Всероссийский творческий конкурс «Интеллектуал»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 2 работы: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1. Номинация «Сканы аппликаций»  2.«Творческие и совместные работы педагогов и воспитанников» (октябрь)</w:t>
            </w:r>
          </w:p>
          <w:p w:rsidR="0045082B" w:rsidRPr="00D37CBB" w:rsidRDefault="0045082B" w:rsidP="001A0E48">
            <w:pPr>
              <w:rPr>
                <w:sz w:val="16"/>
                <w:szCs w:val="16"/>
                <w:shd w:val="clear" w:color="auto" w:fill="92D050"/>
              </w:rPr>
            </w:pPr>
            <w:r w:rsidRPr="00D37CBB">
              <w:rPr>
                <w:sz w:val="16"/>
                <w:szCs w:val="16"/>
                <w:shd w:val="clear" w:color="auto" w:fill="92D050"/>
              </w:rPr>
              <w:t>3.Конкурс «Интеллектуал», номинация «Педагогический проект» (ноябрь)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1. Диплом II степени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2. Диплом II степени</w:t>
            </w:r>
          </w:p>
          <w:p w:rsidR="0045082B" w:rsidRPr="00D37CBB" w:rsidRDefault="0045082B" w:rsidP="001A0E48">
            <w:pPr>
              <w:shd w:val="clear" w:color="auto" w:fill="92D050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3. Диплом </w:t>
            </w:r>
          </w:p>
          <w:p w:rsidR="0045082B" w:rsidRPr="00D37CBB" w:rsidRDefault="0045082B" w:rsidP="001A0E48">
            <w:pPr>
              <w:shd w:val="clear" w:color="auto" w:fill="92D050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I степени</w:t>
            </w:r>
          </w:p>
        </w:tc>
      </w:tr>
      <w:tr w:rsidR="0045082B" w:rsidRPr="00D37CBB" w:rsidTr="001A0E4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АНО «Санкт-Петербургский центр дополнительного образования» Всероссийский пластилиновый конкурс для детей «Уши, ноги и хвосты» (октябрь)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Диплом II степени</w:t>
            </w:r>
          </w:p>
        </w:tc>
      </w:tr>
      <w:tr w:rsidR="0045082B" w:rsidRPr="00D37CBB" w:rsidTr="001A0E4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«</w:t>
            </w:r>
            <w:r w:rsidRPr="00D37CBB">
              <w:rPr>
                <w:sz w:val="16"/>
                <w:szCs w:val="16"/>
                <w:shd w:val="clear" w:color="auto" w:fill="FFFF00"/>
              </w:rPr>
              <w:t>Школа 21 века». Занятие «Моя родина – Россия»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Диплом III степени</w:t>
            </w:r>
          </w:p>
        </w:tc>
      </w:tr>
      <w:tr w:rsidR="0045082B" w:rsidRPr="00D37CBB" w:rsidTr="001A0E48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2 дистанционный фестиваль </w:t>
            </w:r>
            <w:proofErr w:type="spellStart"/>
            <w:r w:rsidRPr="00D37CBB">
              <w:rPr>
                <w:sz w:val="16"/>
                <w:szCs w:val="16"/>
              </w:rPr>
              <w:t>пед</w:t>
            </w:r>
            <w:proofErr w:type="spellEnd"/>
            <w:r w:rsidRPr="00D37CBB">
              <w:rPr>
                <w:sz w:val="16"/>
                <w:szCs w:val="16"/>
              </w:rPr>
              <w:t>. мастерства по проектной и 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Сертификат, публикация на портале «Открытый класс»</w:t>
            </w:r>
          </w:p>
        </w:tc>
      </w:tr>
      <w:tr w:rsidR="0045082B" w:rsidRPr="00D37CBB" w:rsidTr="001A0E4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4.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Савина О.Е.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Районный этап  конкурса «</w:t>
            </w:r>
            <w:proofErr w:type="spellStart"/>
            <w:r w:rsidRPr="00D37CBB">
              <w:rPr>
                <w:sz w:val="16"/>
                <w:szCs w:val="16"/>
              </w:rPr>
              <w:t>Восптатель</w:t>
            </w:r>
            <w:proofErr w:type="spellEnd"/>
            <w:r w:rsidRPr="00D37CBB">
              <w:rPr>
                <w:sz w:val="16"/>
                <w:szCs w:val="16"/>
              </w:rPr>
              <w:t xml:space="preserve"> года»  1 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Региональный этап конкурса «Воспитатель года» номинация «Сохраняя народные традиции»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proofErr w:type="spellStart"/>
            <w:r w:rsidRPr="00D37CBB">
              <w:rPr>
                <w:sz w:val="16"/>
                <w:szCs w:val="16"/>
              </w:rPr>
              <w:t>Инф</w:t>
            </w:r>
            <w:proofErr w:type="spellEnd"/>
            <w:r w:rsidRPr="00D37CBB">
              <w:rPr>
                <w:sz w:val="16"/>
                <w:szCs w:val="16"/>
              </w:rPr>
              <w:t xml:space="preserve">. центр методического объединения педагогов Сибирского Федерального округа «Магистр», общероссийский конкурс    </w:t>
            </w:r>
            <w:r w:rsidRPr="00D37CBB">
              <w:rPr>
                <w:sz w:val="16"/>
                <w:szCs w:val="16"/>
              </w:rPr>
              <w:lastRenderedPageBreak/>
              <w:t>«Театральный теремок» (октябрь)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«Новый год у ворот!» (ноябрь)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lastRenderedPageBreak/>
              <w:t xml:space="preserve">Диплом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I степени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Диплом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I степени</w:t>
            </w:r>
          </w:p>
        </w:tc>
      </w:tr>
      <w:tr w:rsidR="0045082B" w:rsidRPr="00D37CBB" w:rsidTr="001A0E48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Образовательный центр «Достижение» Всероссийский творческий конкурс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 1. «Дошкольный мир» в номинации «Рисунок». Категория участника: младший дошкольный возраст (</w:t>
            </w:r>
            <w:proofErr w:type="spellStart"/>
            <w:r w:rsidRPr="00D37CBB">
              <w:rPr>
                <w:sz w:val="16"/>
                <w:szCs w:val="16"/>
              </w:rPr>
              <w:t>Бушмакина</w:t>
            </w:r>
            <w:proofErr w:type="spellEnd"/>
            <w:r w:rsidRPr="00D37CBB">
              <w:rPr>
                <w:sz w:val="16"/>
                <w:szCs w:val="16"/>
              </w:rPr>
              <w:t xml:space="preserve"> </w:t>
            </w:r>
            <w:proofErr w:type="spellStart"/>
            <w:r w:rsidRPr="00D37CBB">
              <w:rPr>
                <w:sz w:val="16"/>
                <w:szCs w:val="16"/>
              </w:rPr>
              <w:t>Карина</w:t>
            </w:r>
            <w:proofErr w:type="spellEnd"/>
            <w:r w:rsidRPr="00D37CBB">
              <w:rPr>
                <w:sz w:val="16"/>
                <w:szCs w:val="16"/>
              </w:rPr>
              <w:t>)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2. «Пластилиновые фантазии».  Категория участника: младший дошкольный возраст (</w:t>
            </w:r>
            <w:proofErr w:type="spellStart"/>
            <w:r w:rsidRPr="00D37CBB">
              <w:rPr>
                <w:sz w:val="16"/>
                <w:szCs w:val="16"/>
              </w:rPr>
              <w:t>Горынин</w:t>
            </w:r>
            <w:proofErr w:type="spellEnd"/>
            <w:r w:rsidRPr="00D37CBB">
              <w:rPr>
                <w:sz w:val="16"/>
                <w:szCs w:val="16"/>
              </w:rPr>
              <w:t xml:space="preserve"> Матвей, </w:t>
            </w:r>
            <w:proofErr w:type="spellStart"/>
            <w:r w:rsidRPr="00D37CBB">
              <w:rPr>
                <w:sz w:val="16"/>
                <w:szCs w:val="16"/>
              </w:rPr>
              <w:t>Пичиригина</w:t>
            </w:r>
            <w:proofErr w:type="spellEnd"/>
            <w:r w:rsidRPr="00D37CBB">
              <w:rPr>
                <w:sz w:val="16"/>
                <w:szCs w:val="16"/>
              </w:rPr>
              <w:t xml:space="preserve"> Валентина)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3. «Вальс цветов» в номинации «</w:t>
            </w:r>
            <w:proofErr w:type="spellStart"/>
            <w:r w:rsidRPr="00D37CBB">
              <w:rPr>
                <w:sz w:val="16"/>
                <w:szCs w:val="16"/>
              </w:rPr>
              <w:t>Фотоколлаж</w:t>
            </w:r>
            <w:proofErr w:type="spellEnd"/>
            <w:r w:rsidRPr="00D37CBB">
              <w:rPr>
                <w:sz w:val="16"/>
                <w:szCs w:val="16"/>
              </w:rPr>
              <w:t>». Категория участника: младший дошкольный возраст (Богдана Савина)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4. «Пластилиновые фантазии».  Категория участника: младший дошкольный возраст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(Богдана Савина)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5. Викторина «Зимушка-зима»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6. Викторина «В гостях у сказки»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1. Диплом Лауреата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2. Диплом III степени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3. Диплом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I степени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4. Диплом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I степени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Диплом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I степени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Диплом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I степени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</w:tr>
      <w:tr w:rsidR="0045082B" w:rsidRPr="00D37CBB" w:rsidTr="001A0E48"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</w:tr>
      <w:tr w:rsidR="0045082B" w:rsidRPr="00D37CBB" w:rsidTr="001A0E4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5.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Корецкая В.Р.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I открытый республиканский фестиваль педагогических идей и новинок в области дошкольного образования </w:t>
            </w:r>
            <w:r w:rsidRPr="00D37CBB">
              <w:rPr>
                <w:sz w:val="16"/>
                <w:szCs w:val="16"/>
              </w:rPr>
              <w:lastRenderedPageBreak/>
              <w:t>«Дошкольное образование XXI века: педагогические инициативы, диалог, сотрудничество». (октябрь)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  <w:highlight w:val="yellow"/>
              </w:rPr>
              <w:t>Диплом победителя в номинации «Педагогическое вдохновение»</w:t>
            </w:r>
          </w:p>
        </w:tc>
      </w:tr>
      <w:tr w:rsidR="0045082B" w:rsidRPr="00D37CBB" w:rsidTr="001A0E48"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Всероссийский фестиваль «Методическое пособие 2015»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Сайт «</w:t>
            </w:r>
            <w:proofErr w:type="spellStart"/>
            <w:r w:rsidRPr="00D37CBB">
              <w:rPr>
                <w:sz w:val="16"/>
                <w:szCs w:val="16"/>
              </w:rPr>
              <w:t>Воспитателям.ру</w:t>
            </w:r>
            <w:proofErr w:type="spellEnd"/>
            <w:r w:rsidRPr="00D37CBB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Диплом</w:t>
            </w:r>
          </w:p>
        </w:tc>
      </w:tr>
      <w:tr w:rsidR="0045082B" w:rsidRPr="00D37CBB" w:rsidTr="001A0E48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Всероссийский конкурс «Музыкальная капель» конкурсная работа «Оформление музыкального зала к тематическим и календарным праздникам». Сайт «</w:t>
            </w:r>
            <w:proofErr w:type="spellStart"/>
            <w:r w:rsidRPr="00D37CBB">
              <w:rPr>
                <w:sz w:val="16"/>
                <w:szCs w:val="16"/>
              </w:rPr>
              <w:t>Воспитателям.ру</w:t>
            </w:r>
            <w:proofErr w:type="spellEnd"/>
            <w:r w:rsidRPr="00D37CBB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Диплом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II степени</w:t>
            </w:r>
          </w:p>
        </w:tc>
      </w:tr>
      <w:tr w:rsidR="0045082B" w:rsidRPr="00D37CBB" w:rsidTr="001A0E48"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6.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proofErr w:type="spellStart"/>
            <w:r w:rsidRPr="00D37CBB">
              <w:rPr>
                <w:sz w:val="16"/>
                <w:szCs w:val="16"/>
              </w:rPr>
              <w:t>Бушля</w:t>
            </w:r>
            <w:proofErr w:type="spellEnd"/>
            <w:r w:rsidRPr="00D37CBB">
              <w:rPr>
                <w:sz w:val="16"/>
                <w:szCs w:val="16"/>
              </w:rPr>
              <w:t xml:space="preserve"> Л.Б.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rFonts w:ascii="Cambria" w:hAnsi="Cambria"/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Информационный центр методического объединения педагогов Сибирского Федерального округа «Магистр», общероссийский конкурс «</w:t>
            </w:r>
            <w:r w:rsidRPr="00D37CBB">
              <w:rPr>
                <w:rFonts w:ascii="Cambria" w:hAnsi="Cambria"/>
                <w:bCs/>
                <w:sz w:val="16"/>
                <w:szCs w:val="16"/>
              </w:rPr>
              <w:t>Моя находка из педагогической копилки»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Диплом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II степени</w:t>
            </w:r>
          </w:p>
        </w:tc>
      </w:tr>
      <w:tr w:rsidR="0045082B" w:rsidRPr="00D37CBB" w:rsidTr="001A0E4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7.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Томилова Г.Н.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Информационный центр методического объединения педагогов Сибирского Федерального округа «Магистр», общероссийский конкурс « (октябрь)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Диплом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I степени</w:t>
            </w:r>
          </w:p>
        </w:tc>
      </w:tr>
      <w:tr w:rsidR="0045082B" w:rsidRPr="00D37CBB" w:rsidTr="001A0E48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Республиканский конкурс инновационных проектов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 с использованием информационных технологий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в дошкольном </w:t>
            </w:r>
            <w:r w:rsidRPr="00D37CBB">
              <w:rPr>
                <w:sz w:val="16"/>
                <w:szCs w:val="16"/>
              </w:rPr>
              <w:lastRenderedPageBreak/>
              <w:t>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Диплом участника</w:t>
            </w:r>
          </w:p>
        </w:tc>
      </w:tr>
      <w:tr w:rsidR="0045082B" w:rsidRPr="00D37CBB" w:rsidTr="001A0E48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«Лучшая методическая разработка – 2014»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Сертификат участника</w:t>
            </w:r>
          </w:p>
        </w:tc>
      </w:tr>
      <w:tr w:rsidR="0045082B" w:rsidRPr="00D37CBB" w:rsidTr="001A0E48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2 дистанционный фестиваль </w:t>
            </w:r>
            <w:proofErr w:type="spellStart"/>
            <w:r w:rsidRPr="00D37CBB">
              <w:rPr>
                <w:sz w:val="16"/>
                <w:szCs w:val="16"/>
              </w:rPr>
              <w:t>пед</w:t>
            </w:r>
            <w:proofErr w:type="spellEnd"/>
            <w:r w:rsidRPr="00D37CBB">
              <w:rPr>
                <w:sz w:val="16"/>
                <w:szCs w:val="16"/>
              </w:rPr>
              <w:t>. мастерства по проектной и 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Сертификат, публикация на портале «Открытый класс»</w:t>
            </w:r>
          </w:p>
        </w:tc>
      </w:tr>
      <w:tr w:rsidR="0045082B" w:rsidRPr="00D37CBB" w:rsidTr="001A0E48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8.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Никифорова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  <w:shd w:val="clear" w:color="auto" w:fill="92D050"/>
              </w:rPr>
              <w:t>Конкурс «Интеллектуал», номинация «Педагогический проект» (ноябрь)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Диплом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I степени</w:t>
            </w:r>
          </w:p>
        </w:tc>
      </w:tr>
      <w:tr w:rsidR="0045082B" w:rsidRPr="00D37CBB" w:rsidTr="001A0E48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  <w:shd w:val="clear" w:color="auto" w:fill="92D050"/>
              </w:rPr>
            </w:pPr>
            <w:r w:rsidRPr="00D37CBB">
              <w:rPr>
                <w:sz w:val="16"/>
                <w:szCs w:val="16"/>
              </w:rPr>
              <w:t>подготовка детей для участия в международной акции «Кормушка для пичужки»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Сертификат куратора за подготовку детей для участия в международной акции «Кормушка для пичужки»</w:t>
            </w:r>
          </w:p>
        </w:tc>
      </w:tr>
      <w:tr w:rsidR="0045082B" w:rsidRPr="00D37CBB" w:rsidTr="001A0E48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  <w:shd w:val="clear" w:color="auto" w:fill="92D050"/>
              </w:rPr>
              <w:t>Магистр. Конкурс «Опыт работы с родителями»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Диплом </w:t>
            </w:r>
          </w:p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II степени</w:t>
            </w:r>
          </w:p>
        </w:tc>
      </w:tr>
      <w:tr w:rsidR="0045082B" w:rsidRPr="00D37CBB" w:rsidTr="001A0E48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 xml:space="preserve">2 дистанционный фестиваль </w:t>
            </w:r>
            <w:proofErr w:type="spellStart"/>
            <w:r w:rsidRPr="00D37CBB">
              <w:rPr>
                <w:sz w:val="16"/>
                <w:szCs w:val="16"/>
              </w:rPr>
              <w:t>пед</w:t>
            </w:r>
            <w:proofErr w:type="spellEnd"/>
            <w:r w:rsidRPr="00D37CBB">
              <w:rPr>
                <w:sz w:val="16"/>
                <w:szCs w:val="16"/>
              </w:rPr>
              <w:t>. мастерства по проектной и 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82B" w:rsidRPr="00D37CBB" w:rsidRDefault="0045082B" w:rsidP="001A0E48">
            <w:pPr>
              <w:rPr>
                <w:sz w:val="16"/>
                <w:szCs w:val="16"/>
                <w:shd w:val="clear" w:color="auto" w:fill="92D05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082B" w:rsidRPr="00D37CBB" w:rsidRDefault="0045082B" w:rsidP="001A0E48">
            <w:pPr>
              <w:rPr>
                <w:sz w:val="16"/>
                <w:szCs w:val="16"/>
              </w:rPr>
            </w:pPr>
            <w:r w:rsidRPr="00D37CBB">
              <w:rPr>
                <w:sz w:val="16"/>
                <w:szCs w:val="16"/>
              </w:rPr>
              <w:t>Сертификат, публикация на портале «Открытый класс»</w:t>
            </w:r>
          </w:p>
        </w:tc>
      </w:tr>
    </w:tbl>
    <w:p w:rsidR="0045082B" w:rsidRPr="00D37CBB" w:rsidRDefault="0045082B" w:rsidP="0045082B">
      <w:pPr>
        <w:rPr>
          <w:sz w:val="16"/>
          <w:szCs w:val="16"/>
        </w:rPr>
      </w:pPr>
    </w:p>
    <w:p w:rsidR="0045082B" w:rsidRPr="00D37CBB" w:rsidRDefault="0045082B" w:rsidP="0045082B">
      <w:pPr>
        <w:jc w:val="both"/>
        <w:rPr>
          <w:sz w:val="24"/>
          <w:szCs w:val="24"/>
        </w:rPr>
      </w:pPr>
      <w:r w:rsidRPr="00D37CBB">
        <w:rPr>
          <w:sz w:val="24"/>
          <w:szCs w:val="24"/>
        </w:rPr>
        <w:t xml:space="preserve">    -За участие в </w:t>
      </w:r>
      <w:r w:rsidRPr="00D37CBB">
        <w:rPr>
          <w:b/>
          <w:sz w:val="24"/>
          <w:szCs w:val="24"/>
        </w:rPr>
        <w:t>спортивных мероприятиях «Лыжня России 2014»,</w:t>
      </w:r>
      <w:r w:rsidRPr="00D37CBB">
        <w:rPr>
          <w:sz w:val="24"/>
          <w:szCs w:val="24"/>
        </w:rPr>
        <w:t xml:space="preserve"> «Лыжня </w:t>
      </w:r>
      <w:proofErr w:type="spellStart"/>
      <w:r w:rsidRPr="00D37CBB">
        <w:rPr>
          <w:sz w:val="24"/>
          <w:szCs w:val="24"/>
        </w:rPr>
        <w:t>Удоры</w:t>
      </w:r>
      <w:proofErr w:type="spellEnd"/>
      <w:r w:rsidRPr="00D37CBB">
        <w:rPr>
          <w:sz w:val="24"/>
          <w:szCs w:val="24"/>
        </w:rPr>
        <w:t>» отмечены грамотами дети и сотрудники ДОУ.</w:t>
      </w:r>
    </w:p>
    <w:p w:rsidR="0045082B" w:rsidRPr="00D37CBB" w:rsidRDefault="0045082B" w:rsidP="0045082B">
      <w:pPr>
        <w:jc w:val="both"/>
        <w:rPr>
          <w:sz w:val="24"/>
          <w:szCs w:val="24"/>
        </w:rPr>
      </w:pPr>
    </w:p>
    <w:p w:rsidR="0045082B" w:rsidRPr="00D37CBB" w:rsidRDefault="0045082B"/>
    <w:p w:rsidR="0045082B" w:rsidRPr="00D37CBB" w:rsidRDefault="0045082B"/>
    <w:p w:rsidR="0045082B" w:rsidRPr="00D37CBB" w:rsidRDefault="0045082B"/>
    <w:p w:rsidR="0045082B" w:rsidRPr="00D37CBB" w:rsidRDefault="0045082B"/>
    <w:p w:rsidR="0045082B" w:rsidRPr="00D37CBB" w:rsidRDefault="0045082B"/>
    <w:p w:rsidR="0045082B" w:rsidRPr="00D37CBB" w:rsidRDefault="0045082B"/>
    <w:p w:rsidR="0045082B" w:rsidRPr="00D37CBB" w:rsidRDefault="00A6446A">
      <w:r w:rsidRPr="00D37CBB">
        <w:rPr>
          <w:noProof/>
          <w:sz w:val="24"/>
          <w:szCs w:val="24"/>
        </w:rPr>
        <w:lastRenderedPageBreak/>
        <w:pict>
          <v:shape id="_x0000_s1137" type="#_x0000_t75" style="position:absolute;margin-left:-14.4pt;margin-top:-37pt;width:444.05pt;height:712.85pt;z-index:251733504">
            <v:imagedata r:id="rId16" o:title=""/>
            <w10:wrap type="square" side="right"/>
          </v:shape>
          <o:OLEObject Type="Embed" ProgID="Word.Document.12" ShapeID="_x0000_s1137" DrawAspect="Content" ObjectID="_1501497877" r:id="rId17">
            <o:FieldCodes>\s</o:FieldCodes>
          </o:OLEObject>
        </w:pict>
      </w:r>
    </w:p>
    <w:p w:rsidR="00013B7D" w:rsidRPr="00D37CBB" w:rsidRDefault="0045082B" w:rsidP="00085CBE">
      <w:pPr>
        <w:pStyle w:val="Default"/>
        <w:tabs>
          <w:tab w:val="left" w:pos="851"/>
        </w:tabs>
        <w:ind w:left="567"/>
        <w:jc w:val="center"/>
        <w:rPr>
          <w:b/>
          <w:color w:val="auto"/>
          <w:sz w:val="32"/>
          <w:szCs w:val="32"/>
        </w:rPr>
      </w:pPr>
      <w:r w:rsidRPr="00D37CBB">
        <w:rPr>
          <w:color w:val="auto"/>
        </w:rPr>
        <w:br w:type="textWrapping" w:clear="all"/>
      </w:r>
    </w:p>
    <w:p w:rsidR="00013B7D" w:rsidRPr="00D37CBB" w:rsidRDefault="00013B7D" w:rsidP="00013B7D">
      <w:pPr>
        <w:pStyle w:val="Default"/>
        <w:tabs>
          <w:tab w:val="left" w:pos="851"/>
        </w:tabs>
        <w:rPr>
          <w:b/>
          <w:color w:val="auto"/>
          <w:sz w:val="32"/>
          <w:szCs w:val="32"/>
        </w:rPr>
      </w:pPr>
    </w:p>
    <w:p w:rsidR="00FE66B8" w:rsidRPr="00D37CBB" w:rsidRDefault="00013B7D" w:rsidP="00592DD1">
      <w:pPr>
        <w:pStyle w:val="Default"/>
        <w:tabs>
          <w:tab w:val="left" w:pos="851"/>
        </w:tabs>
        <w:rPr>
          <w:color w:val="auto"/>
        </w:rPr>
      </w:pPr>
      <w:r w:rsidRPr="00D37CBB">
        <w:rPr>
          <w:b/>
          <w:color w:val="auto"/>
          <w:sz w:val="32"/>
          <w:szCs w:val="32"/>
        </w:rPr>
        <w:t xml:space="preserve">                            </w:t>
      </w:r>
    </w:p>
    <w:p w:rsidR="00592DD1" w:rsidRPr="00D37CBB" w:rsidRDefault="00592DD1"/>
    <w:sectPr w:rsidR="00592DD1" w:rsidRPr="00D37CBB" w:rsidSect="0067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56" w:rsidRDefault="00FC3756" w:rsidP="00E06E17">
      <w:pPr>
        <w:spacing w:after="0" w:line="240" w:lineRule="auto"/>
      </w:pPr>
      <w:r>
        <w:separator/>
      </w:r>
    </w:p>
  </w:endnote>
  <w:endnote w:type="continuationSeparator" w:id="0">
    <w:p w:rsidR="00FC3756" w:rsidRDefault="00FC3756" w:rsidP="00E0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56" w:rsidRDefault="00FC3756" w:rsidP="00E06E17">
      <w:pPr>
        <w:spacing w:after="0" w:line="240" w:lineRule="auto"/>
      </w:pPr>
      <w:r>
        <w:separator/>
      </w:r>
    </w:p>
  </w:footnote>
  <w:footnote w:type="continuationSeparator" w:id="0">
    <w:p w:rsidR="00FC3756" w:rsidRDefault="00FC3756" w:rsidP="00E0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A27AE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6E23DB"/>
    <w:multiLevelType w:val="hybridMultilevel"/>
    <w:tmpl w:val="29065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107718"/>
    <w:multiLevelType w:val="hybridMultilevel"/>
    <w:tmpl w:val="4ED6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21779"/>
    <w:multiLevelType w:val="hybridMultilevel"/>
    <w:tmpl w:val="7C2AC41C"/>
    <w:lvl w:ilvl="0" w:tplc="04190001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84DB1"/>
    <w:multiLevelType w:val="hybridMultilevel"/>
    <w:tmpl w:val="8B1C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439A1"/>
    <w:multiLevelType w:val="singleLevel"/>
    <w:tmpl w:val="0D0839D4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9">
    <w:nsid w:val="28EA62AA"/>
    <w:multiLevelType w:val="hybridMultilevel"/>
    <w:tmpl w:val="26A6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40D1C"/>
    <w:multiLevelType w:val="multilevel"/>
    <w:tmpl w:val="DF02E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D71664D"/>
    <w:multiLevelType w:val="hybridMultilevel"/>
    <w:tmpl w:val="AB3A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22E72"/>
    <w:multiLevelType w:val="hybridMultilevel"/>
    <w:tmpl w:val="DD1066D4"/>
    <w:lvl w:ilvl="0" w:tplc="69D8F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01B05"/>
    <w:multiLevelType w:val="hybridMultilevel"/>
    <w:tmpl w:val="C9C294F2"/>
    <w:lvl w:ilvl="0" w:tplc="844A7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16B6A"/>
    <w:multiLevelType w:val="hybridMultilevel"/>
    <w:tmpl w:val="63B0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23A29"/>
    <w:multiLevelType w:val="multilevel"/>
    <w:tmpl w:val="1E4C9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ACE50D1"/>
    <w:multiLevelType w:val="hybridMultilevel"/>
    <w:tmpl w:val="4FE69CFE"/>
    <w:lvl w:ilvl="0" w:tplc="557A9106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i w:val="0"/>
        <w:sz w:val="22"/>
      </w:rPr>
    </w:lvl>
    <w:lvl w:ilvl="1" w:tplc="D6087C84">
      <w:start w:val="1"/>
      <w:numFmt w:val="bullet"/>
      <w:lvlText w:val=""/>
      <w:lvlJc w:val="left"/>
      <w:pPr>
        <w:tabs>
          <w:tab w:val="num" w:pos="540"/>
        </w:tabs>
        <w:ind w:left="256" w:firstLine="284"/>
      </w:pPr>
      <w:rPr>
        <w:rFonts w:ascii="Wingdings" w:hAnsi="Wingdings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3026C"/>
    <w:multiLevelType w:val="hybridMultilevel"/>
    <w:tmpl w:val="5EF076CE"/>
    <w:lvl w:ilvl="0" w:tplc="6E6A7C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1503F"/>
    <w:multiLevelType w:val="multilevel"/>
    <w:tmpl w:val="B1F4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6"/>
        </w:tabs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34"/>
        </w:tabs>
        <w:ind w:left="2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2"/>
        </w:tabs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90"/>
        </w:tabs>
        <w:ind w:left="3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8"/>
        </w:tabs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6"/>
        </w:tabs>
        <w:ind w:left="4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4"/>
        </w:tabs>
        <w:ind w:left="4904" w:hanging="2160"/>
      </w:pPr>
      <w:rPr>
        <w:rFonts w:hint="default"/>
      </w:rPr>
    </w:lvl>
  </w:abstractNum>
  <w:abstractNum w:abstractNumId="19">
    <w:nsid w:val="67FE395F"/>
    <w:multiLevelType w:val="hybridMultilevel"/>
    <w:tmpl w:val="D05252D2"/>
    <w:lvl w:ilvl="0" w:tplc="EEF6FC3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0">
    <w:nsid w:val="6D7B520D"/>
    <w:multiLevelType w:val="multilevel"/>
    <w:tmpl w:val="05FE3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0B10773"/>
    <w:multiLevelType w:val="hybridMultilevel"/>
    <w:tmpl w:val="3B523D28"/>
    <w:lvl w:ilvl="0" w:tplc="AF82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2296B"/>
    <w:multiLevelType w:val="hybridMultilevel"/>
    <w:tmpl w:val="66842BFE"/>
    <w:lvl w:ilvl="0" w:tplc="75301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65314"/>
    <w:multiLevelType w:val="hybridMultilevel"/>
    <w:tmpl w:val="BCBE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704FF"/>
    <w:multiLevelType w:val="hybridMultilevel"/>
    <w:tmpl w:val="7E66A874"/>
    <w:lvl w:ilvl="0" w:tplc="F8D48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8"/>
  </w:num>
  <w:num w:numId="10">
    <w:abstractNumId w:val="2"/>
  </w:num>
  <w:num w:numId="11">
    <w:abstractNumId w:val="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7"/>
  </w:num>
  <w:num w:numId="16">
    <w:abstractNumId w:val="5"/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856AB6"/>
    <w:rsid w:val="00006FB4"/>
    <w:rsid w:val="00007A2F"/>
    <w:rsid w:val="00013B7D"/>
    <w:rsid w:val="0003089F"/>
    <w:rsid w:val="000510D9"/>
    <w:rsid w:val="00064E1B"/>
    <w:rsid w:val="000652F6"/>
    <w:rsid w:val="000817F4"/>
    <w:rsid w:val="00085CBE"/>
    <w:rsid w:val="000875DB"/>
    <w:rsid w:val="000934F2"/>
    <w:rsid w:val="0009371E"/>
    <w:rsid w:val="000C6CCC"/>
    <w:rsid w:val="000E30E9"/>
    <w:rsid w:val="000F7338"/>
    <w:rsid w:val="00105AE3"/>
    <w:rsid w:val="00123584"/>
    <w:rsid w:val="00133445"/>
    <w:rsid w:val="0014528F"/>
    <w:rsid w:val="001605EB"/>
    <w:rsid w:val="00163886"/>
    <w:rsid w:val="00163A31"/>
    <w:rsid w:val="001654F0"/>
    <w:rsid w:val="00174AC7"/>
    <w:rsid w:val="00182F37"/>
    <w:rsid w:val="00196323"/>
    <w:rsid w:val="001A0E48"/>
    <w:rsid w:val="001E361D"/>
    <w:rsid w:val="00231003"/>
    <w:rsid w:val="00247698"/>
    <w:rsid w:val="00247962"/>
    <w:rsid w:val="00256957"/>
    <w:rsid w:val="0026194C"/>
    <w:rsid w:val="00275079"/>
    <w:rsid w:val="00284449"/>
    <w:rsid w:val="0028652F"/>
    <w:rsid w:val="00292346"/>
    <w:rsid w:val="00296DEF"/>
    <w:rsid w:val="002A3FF4"/>
    <w:rsid w:val="002C08DC"/>
    <w:rsid w:val="002F60B0"/>
    <w:rsid w:val="003225BA"/>
    <w:rsid w:val="0033093F"/>
    <w:rsid w:val="00330A3F"/>
    <w:rsid w:val="003476C7"/>
    <w:rsid w:val="00351DC6"/>
    <w:rsid w:val="00364859"/>
    <w:rsid w:val="00382FC4"/>
    <w:rsid w:val="00387ACD"/>
    <w:rsid w:val="003A1638"/>
    <w:rsid w:val="003A5BAF"/>
    <w:rsid w:val="003A6A86"/>
    <w:rsid w:val="003C4414"/>
    <w:rsid w:val="003D221B"/>
    <w:rsid w:val="003F0013"/>
    <w:rsid w:val="003F7BB5"/>
    <w:rsid w:val="00407CB8"/>
    <w:rsid w:val="00426AC0"/>
    <w:rsid w:val="00444FA4"/>
    <w:rsid w:val="004506F2"/>
    <w:rsid w:val="0045082B"/>
    <w:rsid w:val="00450D99"/>
    <w:rsid w:val="00454B35"/>
    <w:rsid w:val="00475BA7"/>
    <w:rsid w:val="00494F88"/>
    <w:rsid w:val="004A5D86"/>
    <w:rsid w:val="004C056D"/>
    <w:rsid w:val="00501F8B"/>
    <w:rsid w:val="005134EB"/>
    <w:rsid w:val="0052278B"/>
    <w:rsid w:val="00530F0E"/>
    <w:rsid w:val="0053426B"/>
    <w:rsid w:val="00537F09"/>
    <w:rsid w:val="00543D52"/>
    <w:rsid w:val="0055068D"/>
    <w:rsid w:val="00550E27"/>
    <w:rsid w:val="00552154"/>
    <w:rsid w:val="005558B7"/>
    <w:rsid w:val="00557E28"/>
    <w:rsid w:val="0057150F"/>
    <w:rsid w:val="00573794"/>
    <w:rsid w:val="00592DD1"/>
    <w:rsid w:val="005E63A8"/>
    <w:rsid w:val="00604E5D"/>
    <w:rsid w:val="006152D0"/>
    <w:rsid w:val="00615F2D"/>
    <w:rsid w:val="00623919"/>
    <w:rsid w:val="0063147D"/>
    <w:rsid w:val="006362D5"/>
    <w:rsid w:val="006366A9"/>
    <w:rsid w:val="00646BDF"/>
    <w:rsid w:val="006775B9"/>
    <w:rsid w:val="00695F4A"/>
    <w:rsid w:val="006A4EC1"/>
    <w:rsid w:val="006B0143"/>
    <w:rsid w:val="006B6ADF"/>
    <w:rsid w:val="006B7F39"/>
    <w:rsid w:val="006C3BF7"/>
    <w:rsid w:val="006C50EE"/>
    <w:rsid w:val="006D3567"/>
    <w:rsid w:val="006E76E8"/>
    <w:rsid w:val="006F1872"/>
    <w:rsid w:val="007016ED"/>
    <w:rsid w:val="00705BA8"/>
    <w:rsid w:val="007437B6"/>
    <w:rsid w:val="00747D0A"/>
    <w:rsid w:val="007569F7"/>
    <w:rsid w:val="00776EBC"/>
    <w:rsid w:val="00785382"/>
    <w:rsid w:val="00793168"/>
    <w:rsid w:val="00796F4B"/>
    <w:rsid w:val="007A62E7"/>
    <w:rsid w:val="007C563E"/>
    <w:rsid w:val="007E1B13"/>
    <w:rsid w:val="007E4245"/>
    <w:rsid w:val="007F1B2B"/>
    <w:rsid w:val="007F6201"/>
    <w:rsid w:val="008002BA"/>
    <w:rsid w:val="00856AB6"/>
    <w:rsid w:val="008A3B41"/>
    <w:rsid w:val="008F32C5"/>
    <w:rsid w:val="00903891"/>
    <w:rsid w:val="00903A21"/>
    <w:rsid w:val="00964C24"/>
    <w:rsid w:val="00982FD5"/>
    <w:rsid w:val="00987DCA"/>
    <w:rsid w:val="00990C32"/>
    <w:rsid w:val="009A4480"/>
    <w:rsid w:val="009B0572"/>
    <w:rsid w:val="009B2BD2"/>
    <w:rsid w:val="009C0FE6"/>
    <w:rsid w:val="009C302B"/>
    <w:rsid w:val="009C3326"/>
    <w:rsid w:val="009C78C0"/>
    <w:rsid w:val="00A02E4F"/>
    <w:rsid w:val="00A0736E"/>
    <w:rsid w:val="00A11F47"/>
    <w:rsid w:val="00A6446A"/>
    <w:rsid w:val="00A9226A"/>
    <w:rsid w:val="00AA5BDB"/>
    <w:rsid w:val="00AC0DC2"/>
    <w:rsid w:val="00AC15D0"/>
    <w:rsid w:val="00AD7AF7"/>
    <w:rsid w:val="00AE5AE7"/>
    <w:rsid w:val="00AF14A8"/>
    <w:rsid w:val="00AF1F23"/>
    <w:rsid w:val="00AF33D8"/>
    <w:rsid w:val="00B02E5F"/>
    <w:rsid w:val="00B046C2"/>
    <w:rsid w:val="00B21A3E"/>
    <w:rsid w:val="00B3434A"/>
    <w:rsid w:val="00B441D3"/>
    <w:rsid w:val="00B4628A"/>
    <w:rsid w:val="00B7203D"/>
    <w:rsid w:val="00B84020"/>
    <w:rsid w:val="00B84289"/>
    <w:rsid w:val="00B9187C"/>
    <w:rsid w:val="00BA02CB"/>
    <w:rsid w:val="00BC2476"/>
    <w:rsid w:val="00BC76BD"/>
    <w:rsid w:val="00BE28E8"/>
    <w:rsid w:val="00BF1262"/>
    <w:rsid w:val="00C034BF"/>
    <w:rsid w:val="00C40BDC"/>
    <w:rsid w:val="00C41A79"/>
    <w:rsid w:val="00C5075D"/>
    <w:rsid w:val="00C534B3"/>
    <w:rsid w:val="00C605A9"/>
    <w:rsid w:val="00C60B20"/>
    <w:rsid w:val="00C62D4F"/>
    <w:rsid w:val="00C65177"/>
    <w:rsid w:val="00C6532D"/>
    <w:rsid w:val="00C70A1A"/>
    <w:rsid w:val="00C94F27"/>
    <w:rsid w:val="00CB2B99"/>
    <w:rsid w:val="00CC6405"/>
    <w:rsid w:val="00CD1635"/>
    <w:rsid w:val="00CD3BB0"/>
    <w:rsid w:val="00CE0020"/>
    <w:rsid w:val="00CE69AC"/>
    <w:rsid w:val="00D14023"/>
    <w:rsid w:val="00D16B27"/>
    <w:rsid w:val="00D37CBB"/>
    <w:rsid w:val="00D47ED1"/>
    <w:rsid w:val="00D5060E"/>
    <w:rsid w:val="00D524CE"/>
    <w:rsid w:val="00D65818"/>
    <w:rsid w:val="00D723BB"/>
    <w:rsid w:val="00D75A36"/>
    <w:rsid w:val="00D84D29"/>
    <w:rsid w:val="00D865A0"/>
    <w:rsid w:val="00DA3EF3"/>
    <w:rsid w:val="00DA600F"/>
    <w:rsid w:val="00DC0FAF"/>
    <w:rsid w:val="00DC105D"/>
    <w:rsid w:val="00DC1CD3"/>
    <w:rsid w:val="00DD1569"/>
    <w:rsid w:val="00DD2091"/>
    <w:rsid w:val="00DE65BC"/>
    <w:rsid w:val="00E02AD1"/>
    <w:rsid w:val="00E05FD5"/>
    <w:rsid w:val="00E06E17"/>
    <w:rsid w:val="00E20CE0"/>
    <w:rsid w:val="00E3028E"/>
    <w:rsid w:val="00E40E4E"/>
    <w:rsid w:val="00E500A0"/>
    <w:rsid w:val="00E5773E"/>
    <w:rsid w:val="00E67409"/>
    <w:rsid w:val="00E7134D"/>
    <w:rsid w:val="00E81B5A"/>
    <w:rsid w:val="00ED4F56"/>
    <w:rsid w:val="00EE77D8"/>
    <w:rsid w:val="00EF01B5"/>
    <w:rsid w:val="00EF4B26"/>
    <w:rsid w:val="00F1529D"/>
    <w:rsid w:val="00F167AE"/>
    <w:rsid w:val="00F57905"/>
    <w:rsid w:val="00F61712"/>
    <w:rsid w:val="00F6176E"/>
    <w:rsid w:val="00F66418"/>
    <w:rsid w:val="00F6757A"/>
    <w:rsid w:val="00F73D82"/>
    <w:rsid w:val="00F73E1A"/>
    <w:rsid w:val="00F85D90"/>
    <w:rsid w:val="00F86DF6"/>
    <w:rsid w:val="00F94E62"/>
    <w:rsid w:val="00FA013F"/>
    <w:rsid w:val="00FB17B9"/>
    <w:rsid w:val="00FB781B"/>
    <w:rsid w:val="00FC3756"/>
    <w:rsid w:val="00FE2828"/>
    <w:rsid w:val="00FE66B8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B6"/>
    <w:pPr>
      <w:ind w:left="720"/>
      <w:contextualSpacing/>
    </w:pPr>
  </w:style>
  <w:style w:type="table" w:styleId="a4">
    <w:name w:val="Table Grid"/>
    <w:basedOn w:val="a1"/>
    <w:uiPriority w:val="59"/>
    <w:rsid w:val="0085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5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5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56AB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16"/>
      <w:szCs w:val="16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5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B6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23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C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361D"/>
  </w:style>
  <w:style w:type="paragraph" w:styleId="a9">
    <w:name w:val="footer"/>
    <w:basedOn w:val="a"/>
    <w:link w:val="aa"/>
    <w:unhideWhenUsed/>
    <w:rsid w:val="001E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E361D"/>
  </w:style>
  <w:style w:type="paragraph" w:styleId="ab">
    <w:name w:val="Normal (Web)"/>
    <w:basedOn w:val="a"/>
    <w:unhideWhenUsed/>
    <w:rsid w:val="001E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1E36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E36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Emphasis"/>
    <w:basedOn w:val="a0"/>
    <w:qFormat/>
    <w:rsid w:val="001E361D"/>
    <w:rPr>
      <w:i/>
      <w:iCs/>
    </w:rPr>
  </w:style>
  <w:style w:type="paragraph" w:customStyle="1" w:styleId="msonormalbullet2gif">
    <w:name w:val="msonormalbullet2.gif"/>
    <w:basedOn w:val="a"/>
    <w:rsid w:val="001E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FF21A8"/>
    <w:rPr>
      <w:b/>
      <w:bCs/>
    </w:rPr>
  </w:style>
  <w:style w:type="character" w:styleId="af0">
    <w:name w:val="Hyperlink"/>
    <w:basedOn w:val="a0"/>
    <w:uiPriority w:val="99"/>
    <w:unhideWhenUsed/>
    <w:rsid w:val="00C605A9"/>
    <w:rPr>
      <w:color w:val="0000FF" w:themeColor="hyperlink"/>
      <w:u w:val="single"/>
    </w:rPr>
  </w:style>
  <w:style w:type="paragraph" w:customStyle="1" w:styleId="msonormalbullet2gifbullet2gif">
    <w:name w:val="msonormalbullet2gifbullet2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1gif">
    <w:name w:val="consplusnormalbullet1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6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CC64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743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B6"/>
    <w:pPr>
      <w:ind w:left="720"/>
      <w:contextualSpacing/>
    </w:pPr>
  </w:style>
  <w:style w:type="table" w:styleId="a4">
    <w:name w:val="Table Grid"/>
    <w:basedOn w:val="a1"/>
    <w:uiPriority w:val="59"/>
    <w:rsid w:val="0085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5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5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56AB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16"/>
      <w:szCs w:val="16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5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B6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23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C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3@yandex.ru" TargetMode="External"/><Relationship Id="rId13" Type="http://schemas.openxmlformats.org/officeDocument/2006/relationships/package" Target="embeddings/_________Microsoft_Office_Word3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5.docx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4.docx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cat>
            <c:strRef>
              <c:f>Лист1!$A$2:$A$6</c:f>
              <c:strCache>
                <c:ptCount val="5"/>
                <c:pt idx="0">
                  <c:v>внимание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cat>
            <c:strRef>
              <c:f>Лист1!$A$2:$A$6</c:f>
              <c:strCache>
                <c:ptCount val="5"/>
                <c:pt idx="0">
                  <c:v>внимание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0.27</c:v>
                </c:pt>
                <c:pt idx="1">
                  <c:v>0.30000000000000032</c:v>
                </c:pt>
                <c:pt idx="2">
                  <c:v>0.60000000000000064</c:v>
                </c:pt>
                <c:pt idx="3">
                  <c:v>0.13</c:v>
                </c:pt>
                <c:pt idx="4">
                  <c:v>0.38000000000000217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8064A2">
                <a:lumMod val="75000"/>
              </a:srgbClr>
            </a:solidFill>
          </c:spPr>
          <c:cat>
            <c:strRef>
              <c:f>Лист1!$A$2:$A$6</c:f>
              <c:strCache>
                <c:ptCount val="5"/>
                <c:pt idx="0">
                  <c:v>внимание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0.73000000000000065</c:v>
                </c:pt>
                <c:pt idx="1">
                  <c:v>0.70000000000000062</c:v>
                </c:pt>
                <c:pt idx="2">
                  <c:v>0.4</c:v>
                </c:pt>
                <c:pt idx="3">
                  <c:v>0.87000000000000388</c:v>
                </c:pt>
                <c:pt idx="4">
                  <c:v>0.47000000000000008</c:v>
                </c:pt>
              </c:numCache>
            </c:numRef>
          </c:val>
        </c:ser>
        <c:shape val="box"/>
        <c:axId val="86978944"/>
        <c:axId val="86980480"/>
        <c:axId val="43856320"/>
      </c:bar3DChart>
      <c:catAx>
        <c:axId val="86978944"/>
        <c:scaling>
          <c:orientation val="minMax"/>
        </c:scaling>
        <c:axPos val="b"/>
        <c:numFmt formatCode="General" sourceLinked="1"/>
        <c:tickLblPos val="nextTo"/>
        <c:crossAx val="86980480"/>
        <c:crosses val="autoZero"/>
        <c:auto val="1"/>
        <c:lblAlgn val="ctr"/>
        <c:lblOffset val="100"/>
      </c:catAx>
      <c:valAx>
        <c:axId val="86980480"/>
        <c:scaling>
          <c:orientation val="minMax"/>
        </c:scaling>
        <c:axPos val="l"/>
        <c:majorGridlines/>
        <c:numFmt formatCode="0%" sourceLinked="1"/>
        <c:tickLblPos val="nextTo"/>
        <c:crossAx val="86978944"/>
        <c:crosses val="autoZero"/>
        <c:crossBetween val="between"/>
      </c:valAx>
      <c:serAx>
        <c:axId val="4385632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980480"/>
        <c:crosses val="autoZero"/>
        <c:tickLblSkip val="2"/>
        <c:tickMarkSkip val="1"/>
      </c:ser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39</c:v>
                </c:pt>
                <c:pt idx="2">
                  <c:v>17</c:v>
                </c:pt>
                <c:pt idx="3">
                  <c:v>48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</c:v>
                </c:pt>
                <c:pt idx="1">
                  <c:v>48</c:v>
                </c:pt>
                <c:pt idx="2">
                  <c:v>74</c:v>
                </c:pt>
                <c:pt idx="3">
                  <c:v>52</c:v>
                </c:pt>
                <c:pt idx="4">
                  <c:v>70</c:v>
                </c:pt>
              </c:numCache>
            </c:numRef>
          </c:val>
        </c:ser>
        <c:shape val="box"/>
        <c:axId val="98355456"/>
        <c:axId val="87023616"/>
        <c:axId val="0"/>
      </c:bar3DChart>
      <c:catAx>
        <c:axId val="98355456"/>
        <c:scaling>
          <c:orientation val="minMax"/>
        </c:scaling>
        <c:axPos val="b"/>
        <c:tickLblPos val="nextTo"/>
        <c:crossAx val="87023616"/>
        <c:crosses val="autoZero"/>
        <c:auto val="1"/>
        <c:lblAlgn val="ctr"/>
        <c:lblOffset val="100"/>
      </c:catAx>
      <c:valAx>
        <c:axId val="87023616"/>
        <c:scaling>
          <c:orientation val="minMax"/>
        </c:scaling>
        <c:axPos val="l"/>
        <c:majorGridlines/>
        <c:numFmt formatCode="0%" sourceLinked="1"/>
        <c:tickLblPos val="nextTo"/>
        <c:crossAx val="983554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36A2A-AFEB-41BC-AEDA-DF568F9C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39</Pages>
  <Words>9996</Words>
  <Characters>56982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MSI</cp:lastModifiedBy>
  <cp:revision>63</cp:revision>
  <cp:lastPrinted>2015-08-19T10:32:00Z</cp:lastPrinted>
  <dcterms:created xsi:type="dcterms:W3CDTF">2014-08-16T09:03:00Z</dcterms:created>
  <dcterms:modified xsi:type="dcterms:W3CDTF">2015-08-19T10:58:00Z</dcterms:modified>
</cp:coreProperties>
</file>